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prevented from </w:t>
      </w:r>
      <w:r w:rsidR="00203C58">
        <w:rPr>
          <w:lang w:val="en-GB"/>
        </w:rPr>
        <w:lastRenderedPageBreak/>
        <w:t>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00FB15A0" w:rsidR="00C201E1" w:rsidRDefault="00804F6B" w:rsidP="00C201E1">
      <w:pPr>
        <w:ind w:left="567" w:hanging="567"/>
        <w:jc w:val="both"/>
        <w:rPr>
          <w:ins w:id="0" w:author="Mariana Reis De Almeida" w:date="2018-04-27T12:04:00Z"/>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B79593E" w14:textId="6996DA94" w:rsidR="00EF17FE" w:rsidRDefault="00EF17FE" w:rsidP="00C201E1">
      <w:pPr>
        <w:ind w:left="567" w:hanging="567"/>
        <w:jc w:val="both"/>
        <w:rPr>
          <w:lang w:val="en-GB"/>
        </w:rPr>
      </w:pPr>
      <w:ins w:id="1" w:author="Mariana Reis De Almeida" w:date="2018-04-27T12:04:00Z">
        <w:r>
          <w:rPr>
            <w:lang w:val="en-GB"/>
          </w:rPr>
          <w:tab/>
        </w:r>
      </w:ins>
    </w:p>
    <w:p w14:paraId="1C359CD4" w14:textId="77777777" w:rsidR="00EF17FE" w:rsidRDefault="00EF17FE" w:rsidP="00EF17FE">
      <w:pPr>
        <w:numPr>
          <w:ilvl w:val="0"/>
          <w:numId w:val="14"/>
        </w:numPr>
        <w:snapToGrid w:val="0"/>
        <w:spacing w:line="480" w:lineRule="auto"/>
        <w:jc w:val="both"/>
        <w:rPr>
          <w:snapToGrid/>
          <w:lang w:val="en-GB"/>
        </w:rPr>
      </w:pPr>
      <w:r>
        <w:rPr>
          <w:lang w:val="en-GB"/>
        </w:rPr>
        <w:t>Insurance number/reference: ………………………………………………………………………………</w:t>
      </w:r>
    </w:p>
    <w:p w14:paraId="4FCE32F4" w14:textId="77777777" w:rsidR="00EF17FE" w:rsidRDefault="00EF17FE" w:rsidP="00EF17FE">
      <w:pPr>
        <w:numPr>
          <w:ilvl w:val="0"/>
          <w:numId w:val="14"/>
        </w:numPr>
        <w:snapToGrid w:val="0"/>
        <w:spacing w:line="480" w:lineRule="auto"/>
        <w:jc w:val="both"/>
        <w:rPr>
          <w:lang w:val="en-GB"/>
        </w:rPr>
      </w:pPr>
      <w:r>
        <w:rPr>
          <w:lang w:val="en-GB"/>
        </w:rPr>
        <w:t>Insurance company: ……………………………………………………………………………………….</w:t>
      </w:r>
    </w:p>
    <w:p w14:paraId="34858E7D" w14:textId="77777777" w:rsidR="00EF17FE" w:rsidRDefault="00EF17FE" w:rsidP="00EF17FE">
      <w:pPr>
        <w:numPr>
          <w:ilvl w:val="0"/>
          <w:numId w:val="14"/>
        </w:numPr>
        <w:snapToGrid w:val="0"/>
        <w:spacing w:line="480" w:lineRule="auto"/>
        <w:rPr>
          <w:lang w:val="en-GB"/>
        </w:rPr>
      </w:pPr>
      <w:r>
        <w:rPr>
          <w:lang w:val="en-GB"/>
        </w:rPr>
        <w:t>Name of the Agent responsible (Higher Education Institutions or Participant): ……………..………………………………………………………………………………………..……..</w:t>
      </w:r>
    </w:p>
    <w:p w14:paraId="5B4C6117" w14:textId="77777777" w:rsidR="00EF17FE" w:rsidRDefault="00EF17FE" w:rsidP="00C201E1">
      <w:pPr>
        <w:ind w:left="567" w:hanging="567"/>
        <w:jc w:val="both"/>
        <w:rPr>
          <w:ins w:id="2" w:author="Mariana Reis De Almeida" w:date="2018-04-27T12:04:00Z"/>
          <w:lang w:val="en-GB"/>
        </w:rPr>
      </w:pP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1D58BE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0864DC89" w14:textId="206D2F6A" w:rsidR="00EF17FE" w:rsidRDefault="00EF17FE" w:rsidP="00377320">
      <w:pPr>
        <w:ind w:left="567"/>
        <w:jc w:val="both"/>
        <w:rPr>
          <w:lang w:val="en-GB"/>
        </w:rPr>
      </w:pPr>
    </w:p>
    <w:p w14:paraId="17C0BF77" w14:textId="587DF66B" w:rsidR="00EF17FE" w:rsidRDefault="00EF17FE" w:rsidP="00377320">
      <w:pPr>
        <w:ind w:left="567"/>
        <w:jc w:val="both"/>
        <w:rPr>
          <w:lang w:val="en-GB"/>
        </w:rPr>
      </w:pPr>
    </w:p>
    <w:p w14:paraId="73635DEE" w14:textId="77777777" w:rsidR="00EF17FE" w:rsidRDefault="00EF17FE" w:rsidP="00377320">
      <w:pPr>
        <w:ind w:left="567"/>
        <w:jc w:val="both"/>
        <w:rPr>
          <w:lang w:val="en-GB"/>
        </w:rPr>
      </w:pP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lastRenderedPageBreak/>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273C7544"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EF17FE">
        <w:rPr>
          <w:lang w:val="en-GB"/>
        </w:rPr>
        <w:t xml:space="preserve"> Ireland.</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2599B8F1" w14:textId="77777777" w:rsidR="00EF17FE" w:rsidRPr="00FE149C" w:rsidRDefault="00EF17FE" w:rsidP="00EF17FE">
      <w:pPr>
        <w:tabs>
          <w:tab w:val="left" w:pos="360"/>
        </w:tabs>
        <w:jc w:val="center"/>
        <w:rPr>
          <w:b/>
        </w:rPr>
      </w:pPr>
      <w:r w:rsidRPr="00FE149C">
        <w:rPr>
          <w:b/>
        </w:rPr>
        <w:t>Annex II</w:t>
      </w:r>
    </w:p>
    <w:p w14:paraId="1558C175" w14:textId="77777777" w:rsidR="00EF17FE" w:rsidRDefault="00EF17FE" w:rsidP="00EF17FE">
      <w:pPr>
        <w:tabs>
          <w:tab w:val="left" w:pos="360"/>
        </w:tabs>
        <w:jc w:val="center"/>
        <w:rPr>
          <w:rFonts w:ascii="Arial" w:hAnsi="Arial"/>
          <w:b/>
        </w:rPr>
      </w:pPr>
    </w:p>
    <w:p w14:paraId="0902590F" w14:textId="77777777" w:rsidR="00EF17FE" w:rsidRDefault="00EF17FE" w:rsidP="00EF17FE">
      <w:pPr>
        <w:tabs>
          <w:tab w:val="left" w:pos="360"/>
        </w:tabs>
        <w:jc w:val="center"/>
        <w:rPr>
          <w:rFonts w:ascii="Arial" w:hAnsi="Arial"/>
          <w:b/>
        </w:rPr>
      </w:pPr>
    </w:p>
    <w:p w14:paraId="3A1F46BA" w14:textId="77777777" w:rsidR="00EF17FE" w:rsidRPr="00FE149C" w:rsidRDefault="00EF17FE" w:rsidP="00EF17FE">
      <w:pPr>
        <w:tabs>
          <w:tab w:val="left" w:pos="360"/>
        </w:tabs>
        <w:jc w:val="center"/>
        <w:rPr>
          <w:b/>
          <w:sz w:val="24"/>
          <w:szCs w:val="24"/>
        </w:rPr>
      </w:pPr>
      <w:r w:rsidRPr="00FE149C">
        <w:rPr>
          <w:b/>
          <w:sz w:val="24"/>
          <w:szCs w:val="24"/>
        </w:rPr>
        <w:t>GENERAL CONDITIONS</w:t>
      </w:r>
    </w:p>
    <w:p w14:paraId="5CE922D6" w14:textId="77777777" w:rsidR="00EF17FE" w:rsidRDefault="00EF17FE" w:rsidP="00EF17FE">
      <w:pPr>
        <w:tabs>
          <w:tab w:val="left" w:pos="360"/>
        </w:tabs>
        <w:rPr>
          <w:rFonts w:ascii="Arial" w:hAnsi="Arial"/>
        </w:rPr>
      </w:pPr>
    </w:p>
    <w:p w14:paraId="76EA60B4" w14:textId="77777777" w:rsidR="00EF17FE" w:rsidRDefault="00EF17FE" w:rsidP="00EF17FE">
      <w:pPr>
        <w:tabs>
          <w:tab w:val="left" w:pos="360"/>
        </w:tabs>
        <w:rPr>
          <w:rFonts w:ascii="Arial" w:hAnsi="Arial"/>
        </w:rPr>
      </w:pPr>
    </w:p>
    <w:p w14:paraId="188CC7FD" w14:textId="77777777" w:rsidR="00EF17FE" w:rsidRPr="006720F0" w:rsidRDefault="00EF17FE" w:rsidP="00EF17FE">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BE0EC48" w14:textId="77777777" w:rsidR="00EF17FE" w:rsidRPr="006720F0" w:rsidRDefault="00EF17FE" w:rsidP="00EF17FE">
      <w:pPr>
        <w:keepNext/>
        <w:rPr>
          <w:sz w:val="18"/>
          <w:szCs w:val="18"/>
          <w:lang w:val="fr-BE"/>
        </w:rPr>
      </w:pPr>
    </w:p>
    <w:p w14:paraId="2ED568EA" w14:textId="77777777" w:rsidR="00EF17FE" w:rsidRPr="00FE149C" w:rsidRDefault="00EF17FE" w:rsidP="00EF17FE">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C269C11" w14:textId="77777777" w:rsidR="00EF17FE" w:rsidRPr="00FE149C" w:rsidRDefault="00EF17FE" w:rsidP="00EF17FE">
      <w:pPr>
        <w:jc w:val="both"/>
        <w:rPr>
          <w:sz w:val="18"/>
          <w:szCs w:val="18"/>
          <w:lang w:val="en-GB"/>
        </w:rPr>
      </w:pPr>
    </w:p>
    <w:p w14:paraId="003E27D3" w14:textId="77777777" w:rsidR="00EF17FE" w:rsidRPr="00FE149C" w:rsidRDefault="00EF17FE" w:rsidP="00EF17FE">
      <w:pPr>
        <w:jc w:val="both"/>
        <w:rPr>
          <w:sz w:val="18"/>
          <w:szCs w:val="18"/>
          <w:lang w:val="en-GB"/>
        </w:rPr>
      </w:pPr>
      <w:r w:rsidRPr="00FE149C">
        <w:rPr>
          <w:sz w:val="18"/>
          <w:szCs w:val="18"/>
          <w:lang w:val="en-GB"/>
        </w:rPr>
        <w:t>The National Agency of</w:t>
      </w:r>
      <w:r>
        <w:rPr>
          <w:sz w:val="18"/>
          <w:szCs w:val="18"/>
          <w:lang w:val="en-GB"/>
        </w:rPr>
        <w:t xml:space="preserve"> Ireland, t</w:t>
      </w:r>
      <w:r w:rsidRPr="00FE149C">
        <w:rPr>
          <w:sz w:val="18"/>
          <w:szCs w:val="18"/>
          <w:lang w:val="en-GB"/>
        </w:rPr>
        <w:t xml:space="preserve">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Consequently, the National Agency of</w:t>
      </w:r>
      <w:r>
        <w:rPr>
          <w:sz w:val="18"/>
          <w:szCs w:val="18"/>
          <w:lang w:val="en-GB"/>
        </w:rPr>
        <w:t xml:space="preserve"> Ireland </w:t>
      </w:r>
      <w:r w:rsidRPr="00FE149C">
        <w:rPr>
          <w:sz w:val="18"/>
          <w:szCs w:val="18"/>
          <w:lang w:val="en-GB"/>
        </w:rPr>
        <w:t xml:space="preserve">or the European Commission shall not entertain any request for indemnity of reimbursement accompanying such claim. </w:t>
      </w:r>
    </w:p>
    <w:p w14:paraId="6B8A6F7D" w14:textId="77777777" w:rsidR="00EF17FE" w:rsidRPr="00FE149C" w:rsidRDefault="00EF17FE" w:rsidP="00EF17FE">
      <w:pPr>
        <w:tabs>
          <w:tab w:val="left" w:pos="360"/>
        </w:tabs>
        <w:rPr>
          <w:sz w:val="18"/>
          <w:szCs w:val="18"/>
          <w:lang w:val="en-GB"/>
        </w:rPr>
      </w:pPr>
    </w:p>
    <w:p w14:paraId="38E40433" w14:textId="77777777" w:rsidR="00EF17FE" w:rsidRPr="00FE149C" w:rsidRDefault="00EF17FE" w:rsidP="00EF17FE">
      <w:pPr>
        <w:keepNext/>
        <w:rPr>
          <w:b/>
          <w:sz w:val="18"/>
          <w:szCs w:val="18"/>
          <w:lang w:val="en-GB"/>
        </w:rPr>
      </w:pPr>
      <w:r w:rsidRPr="00FE149C">
        <w:rPr>
          <w:b/>
          <w:sz w:val="18"/>
          <w:szCs w:val="18"/>
          <w:lang w:val="en-GB"/>
        </w:rPr>
        <w:t xml:space="preserve">Article 2: Termination of the </w:t>
      </w:r>
      <w:r>
        <w:rPr>
          <w:b/>
          <w:sz w:val="18"/>
          <w:szCs w:val="18"/>
          <w:lang w:val="en-GB"/>
        </w:rPr>
        <w:t>agreement</w:t>
      </w:r>
    </w:p>
    <w:p w14:paraId="1E81EF12" w14:textId="77777777" w:rsidR="00EF17FE" w:rsidRPr="00FE149C" w:rsidRDefault="00EF17FE" w:rsidP="00EF17FE">
      <w:pPr>
        <w:rPr>
          <w:sz w:val="18"/>
          <w:szCs w:val="18"/>
          <w:lang w:val="en-GB"/>
        </w:rPr>
      </w:pPr>
    </w:p>
    <w:p w14:paraId="79BD5782" w14:textId="77777777" w:rsidR="00EF17FE" w:rsidRPr="00FE149C" w:rsidRDefault="00EF17FE" w:rsidP="00EF17FE">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6FD30B7D" w14:textId="77777777" w:rsidR="00EF17FE" w:rsidRPr="00FE149C" w:rsidRDefault="00EF17FE" w:rsidP="00EF17FE">
      <w:pPr>
        <w:jc w:val="both"/>
        <w:rPr>
          <w:sz w:val="18"/>
          <w:szCs w:val="18"/>
          <w:lang w:val="en-GB"/>
        </w:rPr>
      </w:pPr>
    </w:p>
    <w:p w14:paraId="0E6C9E98" w14:textId="77777777" w:rsidR="00EF17FE" w:rsidRPr="00FE149C" w:rsidRDefault="00EF17FE" w:rsidP="00EF17FE">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14:paraId="780CDB26" w14:textId="77777777" w:rsidR="00EF17FE" w:rsidRPr="00FE149C" w:rsidRDefault="00EF17FE" w:rsidP="00EF17FE">
      <w:pPr>
        <w:rPr>
          <w:sz w:val="18"/>
          <w:szCs w:val="18"/>
          <w:lang w:val="en-GB"/>
        </w:rPr>
      </w:pPr>
    </w:p>
    <w:p w14:paraId="204027E9" w14:textId="5C1A7AA0" w:rsidR="00EF17FE" w:rsidRPr="00FE149C" w:rsidRDefault="00EF17FE" w:rsidP="00EF17FE">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institution</w:t>
      </w:r>
      <w:r w:rsidRPr="00FE149C">
        <w:rPr>
          <w:sz w:val="18"/>
          <w:szCs w:val="18"/>
          <w:lang w:val="en-GB"/>
        </w:rPr>
        <w:t>.</w:t>
      </w:r>
    </w:p>
    <w:p w14:paraId="5847C6B9" w14:textId="0C777510" w:rsidR="00EF17FE" w:rsidRDefault="00EF17FE" w:rsidP="00EF17FE">
      <w:pPr>
        <w:rPr>
          <w:sz w:val="18"/>
          <w:szCs w:val="18"/>
          <w:lang w:val="en-GB"/>
        </w:rPr>
      </w:pPr>
    </w:p>
    <w:p w14:paraId="5DD2A6A6" w14:textId="75502537" w:rsidR="00EF17FE" w:rsidRDefault="00EF17FE" w:rsidP="00EF17FE">
      <w:pPr>
        <w:rPr>
          <w:sz w:val="18"/>
          <w:szCs w:val="18"/>
          <w:lang w:val="en-GB"/>
        </w:rPr>
      </w:pPr>
    </w:p>
    <w:p w14:paraId="1EB092F0" w14:textId="7701C0A6" w:rsidR="00EF17FE" w:rsidRDefault="00EF17FE" w:rsidP="00EF17FE">
      <w:pPr>
        <w:rPr>
          <w:sz w:val="18"/>
          <w:szCs w:val="18"/>
          <w:lang w:val="en-GB"/>
        </w:rPr>
      </w:pPr>
    </w:p>
    <w:p w14:paraId="19489ABD" w14:textId="11651702" w:rsidR="00EF17FE" w:rsidRDefault="00EF17FE" w:rsidP="00EF17FE">
      <w:pPr>
        <w:rPr>
          <w:sz w:val="18"/>
          <w:szCs w:val="18"/>
          <w:lang w:val="en-GB"/>
        </w:rPr>
      </w:pPr>
    </w:p>
    <w:p w14:paraId="6E30731A" w14:textId="53BCA24F" w:rsidR="00EF17FE" w:rsidRDefault="00EF17FE" w:rsidP="00EF17FE">
      <w:pPr>
        <w:rPr>
          <w:sz w:val="18"/>
          <w:szCs w:val="18"/>
          <w:lang w:val="en-GB"/>
        </w:rPr>
      </w:pPr>
    </w:p>
    <w:p w14:paraId="06AB7FE7" w14:textId="7C56742A" w:rsidR="00EF17FE" w:rsidRDefault="00EF17FE" w:rsidP="00EF17FE">
      <w:pPr>
        <w:rPr>
          <w:sz w:val="18"/>
          <w:szCs w:val="18"/>
          <w:lang w:val="en-GB"/>
        </w:rPr>
      </w:pPr>
    </w:p>
    <w:p w14:paraId="1BB378C1" w14:textId="4F2C4394" w:rsidR="00EF17FE" w:rsidRDefault="00EF17FE" w:rsidP="00EF17FE">
      <w:pPr>
        <w:rPr>
          <w:sz w:val="18"/>
          <w:szCs w:val="18"/>
          <w:lang w:val="en-GB"/>
        </w:rPr>
      </w:pPr>
    </w:p>
    <w:p w14:paraId="702958D5" w14:textId="7D41DBEF" w:rsidR="00EF17FE" w:rsidRDefault="00EF17FE" w:rsidP="00EF17FE">
      <w:pPr>
        <w:rPr>
          <w:sz w:val="18"/>
          <w:szCs w:val="18"/>
          <w:lang w:val="en-GB"/>
        </w:rPr>
      </w:pPr>
    </w:p>
    <w:p w14:paraId="629F6A11" w14:textId="18B4ECF6" w:rsidR="00EF17FE" w:rsidRDefault="00EF17FE" w:rsidP="00EF17FE">
      <w:pPr>
        <w:rPr>
          <w:sz w:val="18"/>
          <w:szCs w:val="18"/>
          <w:lang w:val="en-GB"/>
        </w:rPr>
      </w:pPr>
    </w:p>
    <w:p w14:paraId="6FF36A96" w14:textId="684CF8CC" w:rsidR="00EF17FE" w:rsidRDefault="00EF17FE" w:rsidP="00EF17FE">
      <w:pPr>
        <w:rPr>
          <w:sz w:val="18"/>
          <w:szCs w:val="18"/>
          <w:lang w:val="en-GB"/>
        </w:rPr>
      </w:pPr>
    </w:p>
    <w:p w14:paraId="6BF19122" w14:textId="2D59BC30" w:rsidR="00EF17FE" w:rsidRDefault="00EF17FE" w:rsidP="00EF17FE">
      <w:pPr>
        <w:rPr>
          <w:sz w:val="18"/>
          <w:szCs w:val="18"/>
          <w:lang w:val="en-GB"/>
        </w:rPr>
      </w:pPr>
    </w:p>
    <w:p w14:paraId="66955A92" w14:textId="0AC08AC7" w:rsidR="00EF17FE" w:rsidRDefault="00EF17FE" w:rsidP="00EF17FE">
      <w:pPr>
        <w:rPr>
          <w:sz w:val="18"/>
          <w:szCs w:val="18"/>
          <w:lang w:val="en-GB"/>
        </w:rPr>
      </w:pPr>
    </w:p>
    <w:p w14:paraId="1798B1D0" w14:textId="57EA30E8" w:rsidR="00EF17FE" w:rsidRDefault="00EF17FE" w:rsidP="00EF17FE">
      <w:pPr>
        <w:rPr>
          <w:sz w:val="18"/>
          <w:szCs w:val="18"/>
          <w:lang w:val="en-GB"/>
        </w:rPr>
      </w:pPr>
    </w:p>
    <w:p w14:paraId="4E6324E6" w14:textId="4C8B659E" w:rsidR="00EF17FE" w:rsidRDefault="00EF17FE" w:rsidP="00EF17FE">
      <w:pPr>
        <w:rPr>
          <w:sz w:val="18"/>
          <w:szCs w:val="18"/>
          <w:lang w:val="en-GB"/>
        </w:rPr>
      </w:pPr>
    </w:p>
    <w:p w14:paraId="1AC644FA" w14:textId="4350F7D9" w:rsidR="00EF17FE" w:rsidRDefault="00EF17FE" w:rsidP="00EF17FE">
      <w:pPr>
        <w:rPr>
          <w:sz w:val="18"/>
          <w:szCs w:val="18"/>
          <w:lang w:val="en-GB"/>
        </w:rPr>
      </w:pPr>
    </w:p>
    <w:p w14:paraId="14410F2F" w14:textId="1EF03F44" w:rsidR="00EF17FE" w:rsidRDefault="00EF17FE" w:rsidP="00EF17FE">
      <w:pPr>
        <w:rPr>
          <w:sz w:val="18"/>
          <w:szCs w:val="18"/>
          <w:lang w:val="en-GB"/>
        </w:rPr>
      </w:pPr>
    </w:p>
    <w:p w14:paraId="01B7C83B" w14:textId="02893F94" w:rsidR="00EF17FE" w:rsidRDefault="00EF17FE" w:rsidP="00EF17FE">
      <w:pPr>
        <w:rPr>
          <w:sz w:val="18"/>
          <w:szCs w:val="18"/>
          <w:lang w:val="en-GB"/>
        </w:rPr>
      </w:pPr>
    </w:p>
    <w:p w14:paraId="6658B076" w14:textId="73768955" w:rsidR="00EF17FE" w:rsidRDefault="00EF17FE" w:rsidP="00EF17FE">
      <w:pPr>
        <w:rPr>
          <w:sz w:val="18"/>
          <w:szCs w:val="18"/>
          <w:lang w:val="en-GB"/>
        </w:rPr>
      </w:pPr>
    </w:p>
    <w:p w14:paraId="257F7EB6" w14:textId="272CD746" w:rsidR="00EF17FE" w:rsidRDefault="00EF17FE" w:rsidP="00EF17FE">
      <w:pPr>
        <w:rPr>
          <w:sz w:val="18"/>
          <w:szCs w:val="18"/>
          <w:lang w:val="en-GB"/>
        </w:rPr>
      </w:pPr>
    </w:p>
    <w:p w14:paraId="7E4B5305" w14:textId="2ABCE8AB" w:rsidR="00EF17FE" w:rsidRDefault="00EF17FE" w:rsidP="00EF17FE">
      <w:pPr>
        <w:rPr>
          <w:sz w:val="18"/>
          <w:szCs w:val="18"/>
          <w:lang w:val="en-GB"/>
        </w:rPr>
      </w:pPr>
    </w:p>
    <w:p w14:paraId="2C36B9B8" w14:textId="4A7F9A44" w:rsidR="00EF17FE" w:rsidRDefault="00EF17FE" w:rsidP="00EF17FE">
      <w:pPr>
        <w:rPr>
          <w:sz w:val="18"/>
          <w:szCs w:val="18"/>
          <w:lang w:val="en-GB"/>
        </w:rPr>
      </w:pPr>
    </w:p>
    <w:p w14:paraId="1C4DF50D" w14:textId="75BEBF19" w:rsidR="00EF17FE" w:rsidRDefault="00EF17FE" w:rsidP="00EF17FE">
      <w:pPr>
        <w:rPr>
          <w:sz w:val="18"/>
          <w:szCs w:val="18"/>
          <w:lang w:val="en-GB"/>
        </w:rPr>
      </w:pPr>
    </w:p>
    <w:p w14:paraId="64AA2826" w14:textId="6ED31CEF" w:rsidR="00EF17FE" w:rsidRDefault="00EF17FE" w:rsidP="00EF17FE">
      <w:pPr>
        <w:rPr>
          <w:sz w:val="18"/>
          <w:szCs w:val="18"/>
          <w:lang w:val="en-GB"/>
        </w:rPr>
      </w:pPr>
    </w:p>
    <w:p w14:paraId="3409E294" w14:textId="7A461503" w:rsidR="00EF17FE" w:rsidRDefault="00EF17FE" w:rsidP="00EF17FE">
      <w:pPr>
        <w:rPr>
          <w:sz w:val="18"/>
          <w:szCs w:val="18"/>
          <w:lang w:val="en-GB"/>
        </w:rPr>
      </w:pPr>
    </w:p>
    <w:p w14:paraId="6DA11EB4" w14:textId="5923E117" w:rsidR="00EF17FE" w:rsidRDefault="00EF17FE" w:rsidP="00EF17FE">
      <w:pPr>
        <w:rPr>
          <w:sz w:val="18"/>
          <w:szCs w:val="18"/>
          <w:lang w:val="en-GB"/>
        </w:rPr>
      </w:pPr>
    </w:p>
    <w:p w14:paraId="35140784" w14:textId="77777777" w:rsidR="00EF17FE" w:rsidRPr="00FE149C" w:rsidRDefault="00EF17FE" w:rsidP="00EF17FE">
      <w:pPr>
        <w:rPr>
          <w:sz w:val="18"/>
          <w:szCs w:val="18"/>
          <w:lang w:val="en-GB"/>
        </w:rPr>
      </w:pPr>
    </w:p>
    <w:p w14:paraId="2EE6EF8E" w14:textId="77777777" w:rsidR="00172DFD" w:rsidRPr="00FE149C" w:rsidRDefault="00172DFD" w:rsidP="00172DFD">
      <w:pPr>
        <w:rPr>
          <w:b/>
          <w:sz w:val="18"/>
          <w:szCs w:val="18"/>
          <w:lang w:val="en-GB"/>
        </w:rPr>
      </w:pPr>
      <w:r w:rsidRPr="00FE149C">
        <w:rPr>
          <w:b/>
          <w:sz w:val="18"/>
          <w:szCs w:val="18"/>
          <w:lang w:val="en-GB"/>
        </w:rPr>
        <w:t>Article 3: Data Protection</w:t>
      </w:r>
    </w:p>
    <w:p w14:paraId="6C80E4EA" w14:textId="77777777" w:rsidR="00172DFD" w:rsidRPr="00FE149C" w:rsidRDefault="00172DFD" w:rsidP="00172DFD">
      <w:pPr>
        <w:rPr>
          <w:b/>
          <w:sz w:val="18"/>
          <w:szCs w:val="18"/>
          <w:lang w:val="en-GB"/>
        </w:rPr>
      </w:pPr>
    </w:p>
    <w:p w14:paraId="27DAC60B" w14:textId="77777777" w:rsidR="00172DFD" w:rsidRPr="00FE149C" w:rsidRDefault="00172DFD" w:rsidP="00172DFD">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sidRPr="00C83F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0EEC502B" w14:textId="77777777" w:rsidR="00172DFD" w:rsidRPr="00FE149C" w:rsidRDefault="00172DFD" w:rsidP="00172DFD">
      <w:pPr>
        <w:rPr>
          <w:sz w:val="18"/>
          <w:szCs w:val="18"/>
          <w:lang w:val="en-GB"/>
        </w:rPr>
      </w:pPr>
    </w:p>
    <w:p w14:paraId="1ACC2FA1" w14:textId="77777777" w:rsidR="00172DFD" w:rsidRPr="00FE149C" w:rsidRDefault="00172DFD" w:rsidP="00172DFD">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CC4B733" w14:textId="77777777" w:rsidR="00EF17FE" w:rsidRPr="00FE149C" w:rsidRDefault="00EF17FE" w:rsidP="00EF17FE">
      <w:pPr>
        <w:rPr>
          <w:sz w:val="18"/>
          <w:szCs w:val="18"/>
          <w:lang w:val="en-GB"/>
        </w:rPr>
      </w:pPr>
      <w:bookmarkStart w:id="6" w:name="_GoBack"/>
      <w:bookmarkEnd w:id="6"/>
    </w:p>
    <w:p w14:paraId="51B50A4D" w14:textId="77777777" w:rsidR="00EF17FE" w:rsidRPr="00FE149C" w:rsidRDefault="00EF17FE" w:rsidP="00EF17FE">
      <w:pPr>
        <w:rPr>
          <w:sz w:val="18"/>
          <w:szCs w:val="18"/>
          <w:lang w:val="en-GB"/>
        </w:rPr>
      </w:pPr>
    </w:p>
    <w:p w14:paraId="2958FFAB" w14:textId="77777777" w:rsidR="00EF17FE" w:rsidRPr="00FE149C" w:rsidRDefault="00EF17FE" w:rsidP="00EF17FE">
      <w:pPr>
        <w:rPr>
          <w:sz w:val="18"/>
          <w:szCs w:val="18"/>
          <w:lang w:val="en-GB"/>
        </w:rPr>
      </w:pPr>
      <w:r w:rsidRPr="00FE149C">
        <w:rPr>
          <w:b/>
          <w:sz w:val="18"/>
          <w:szCs w:val="18"/>
          <w:lang w:val="en-GB"/>
        </w:rPr>
        <w:t>Article 4: Checks and Audits</w:t>
      </w:r>
    </w:p>
    <w:p w14:paraId="565518D7" w14:textId="77777777" w:rsidR="00EF17FE" w:rsidRPr="00FE149C" w:rsidRDefault="00EF17FE" w:rsidP="00EF17FE">
      <w:pPr>
        <w:rPr>
          <w:sz w:val="18"/>
          <w:szCs w:val="18"/>
          <w:lang w:val="en-GB"/>
        </w:rPr>
      </w:pPr>
    </w:p>
    <w:p w14:paraId="19A6C228" w14:textId="77777777" w:rsidR="00EF17FE" w:rsidRDefault="00EF17FE" w:rsidP="00EF17FE">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w:t>
      </w:r>
      <w:r>
        <w:rPr>
          <w:sz w:val="18"/>
          <w:szCs w:val="18"/>
          <w:lang w:val="en-GB"/>
        </w:rPr>
        <w:t xml:space="preserve"> Ireland</w:t>
      </w:r>
      <w:r w:rsidRPr="00FE149C">
        <w:rPr>
          <w:sz w:val="18"/>
          <w:szCs w:val="18"/>
          <w:lang w:val="en-GB"/>
        </w:rPr>
        <w:t xml:space="preserve"> or by any other outside body authorised by the European Commission or the National Agency of</w:t>
      </w:r>
      <w:r>
        <w:rPr>
          <w:sz w:val="18"/>
          <w:szCs w:val="18"/>
          <w:lang w:val="en-GB"/>
        </w:rPr>
        <w:t xml:space="preserve"> Ireland </w:t>
      </w:r>
      <w:r w:rsidRPr="00FE149C">
        <w:rPr>
          <w:sz w:val="18"/>
          <w:szCs w:val="18"/>
          <w:lang w:val="en-GB"/>
        </w:rPr>
        <w:t>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14:paraId="2D73280A" w14:textId="77777777" w:rsidR="00EF17FE" w:rsidRDefault="00EF17FE" w:rsidP="00EF17FE">
      <w:pPr>
        <w:jc w:val="both"/>
        <w:rPr>
          <w:sz w:val="18"/>
          <w:szCs w:val="18"/>
          <w:lang w:val="en-GB"/>
        </w:rPr>
        <w:sectPr w:rsidR="00EF17FE"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35D3C141" w14:textId="77777777" w:rsidR="00EF17FE" w:rsidRDefault="00EF17FE" w:rsidP="00EF17FE">
      <w:pPr>
        <w:jc w:val="both"/>
        <w:rPr>
          <w:lang w:val="en-GB"/>
        </w:rPr>
      </w:pPr>
    </w:p>
    <w:p w14:paraId="64820B43" w14:textId="77777777" w:rsidR="002D5FD9" w:rsidRDefault="002D5FD9" w:rsidP="00137EB2">
      <w:pPr>
        <w:jc w:val="both"/>
        <w:rPr>
          <w:sz w:val="18"/>
          <w:szCs w:val="18"/>
          <w:lang w:val="en-GB"/>
        </w:rPr>
        <w:sectPr w:rsidR="002D5FD9" w:rsidSect="00CF1DDD">
          <w:headerReference w:type="default" r:id="rId20"/>
          <w:footerReference w:type="default" r:id="rId21"/>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777777"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52784">
      <w:rPr>
        <w:rStyle w:val="PageNumber"/>
        <w:noProof/>
        <w:szCs w:val="24"/>
      </w:rPr>
      <w:t>5</w:t>
    </w:r>
    <w:r>
      <w:rPr>
        <w:rStyle w:val="PageNumber"/>
        <w:szCs w:val="24"/>
      </w:rPr>
      <w:fldChar w:fldCharType="end"/>
    </w:r>
  </w:p>
  <w:p w14:paraId="64820B56" w14:textId="342EB119" w:rsidR="00314AAF" w:rsidRDefault="00EF17FE">
    <w:pPr>
      <w:pStyle w:val="Footer"/>
      <w:ind w:right="360"/>
      <w:rPr>
        <w:szCs w:val="24"/>
      </w:rPr>
    </w:pPr>
    <w:ins w:id="3" w:author="Mariana Reis De Almeida" w:date="2018-04-27T12:03:00Z">
      <w:r>
        <w:rPr>
          <w:rFonts w:cstheme="minorHAnsi"/>
          <w:bCs/>
          <w:noProof/>
          <w:color w:val="000000"/>
          <w:sz w:val="16"/>
          <w:szCs w:val="16"/>
          <w:lang w:val="en-GB"/>
        </w:rPr>
        <w:drawing>
          <wp:anchor distT="0" distB="0" distL="114300" distR="114300" simplePos="0" relativeHeight="251663872" behindDoc="0" locked="0" layoutInCell="1" allowOverlap="1" wp14:anchorId="7E4CCCF7" wp14:editId="138218B8">
            <wp:simplePos x="0" y="0"/>
            <wp:positionH relativeFrom="page">
              <wp:posOffset>6301105</wp:posOffset>
            </wp:positionH>
            <wp:positionV relativeFrom="paragraph">
              <wp:posOffset>-352425</wp:posOffset>
            </wp:positionV>
            <wp:extent cx="1185705"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23FA4D44" w:rsidR="00314AAF" w:rsidRPr="009A6788" w:rsidRDefault="00EF17FE" w:rsidP="009A6788">
    <w:pPr>
      <w:pStyle w:val="Footer"/>
      <w:jc w:val="center"/>
      <w:rPr>
        <w:rFonts w:ascii="Arial" w:hAnsi="Arial" w:cs="Arial"/>
        <w:sz w:val="16"/>
        <w:szCs w:val="16"/>
        <w:lang w:val="fr-BE"/>
      </w:rPr>
    </w:pPr>
    <w:ins w:id="5" w:author="Mariana Reis De Almeida" w:date="2018-04-27T12:03:00Z">
      <w:r>
        <w:rPr>
          <w:rFonts w:cstheme="minorHAnsi"/>
          <w:bCs/>
          <w:noProof/>
          <w:color w:val="000000"/>
          <w:sz w:val="16"/>
          <w:szCs w:val="16"/>
          <w:lang w:val="en-GB"/>
        </w:rPr>
        <w:drawing>
          <wp:anchor distT="0" distB="0" distL="114300" distR="114300" simplePos="0" relativeHeight="251661824" behindDoc="0" locked="0" layoutInCell="1" allowOverlap="1" wp14:anchorId="2463E6A2" wp14:editId="370459E8">
            <wp:simplePos x="0" y="0"/>
            <wp:positionH relativeFrom="page">
              <wp:posOffset>6272530</wp:posOffset>
            </wp:positionH>
            <wp:positionV relativeFrom="paragraph">
              <wp:posOffset>-428625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314AAF">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73C6" w14:textId="77777777" w:rsidR="00EF17FE" w:rsidRDefault="00EF17FE"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7D50D0" w14:textId="77777777" w:rsidR="00EF17FE" w:rsidRDefault="00EF17FE">
    <w:pPr>
      <w:pStyle w:val="Footer"/>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251F1741"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52784">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A638" w14:textId="77777777" w:rsidR="00EF17FE" w:rsidRDefault="00EF1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5447CDA8" w:rsidR="00314AAF" w:rsidRPr="00905F07" w:rsidRDefault="00EF17FE"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54675F37">
          <wp:simplePos x="0" y="0"/>
          <wp:positionH relativeFrom="margin">
            <wp:posOffset>-509905</wp:posOffset>
          </wp:positionH>
          <wp:positionV relativeFrom="margin">
            <wp:posOffset>-445770</wp:posOffset>
          </wp:positionV>
          <wp:extent cx="1685925" cy="3416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41630"/>
                  </a:xfrm>
                  <a:prstGeom prst="rect">
                    <a:avLst/>
                  </a:prstGeom>
                  <a:noFill/>
                  <a:ln>
                    <a:noFill/>
                  </a:ln>
                </pic:spPr>
              </pic:pic>
            </a:graphicData>
          </a:graphic>
          <wp14:sizeRelH relativeFrom="page">
            <wp14:pctWidth>0</wp14:pctWidth>
          </wp14:sizeRelH>
          <wp14:sizeRelV relativeFrom="page">
            <wp14:pctHeight>0</wp14:pctHeight>
          </wp14:sizeRelV>
        </wp:anchor>
      </w:drawing>
    </w:r>
    <w:ins w:id="4" w:author="Mariana Reis De Almeida" w:date="2018-04-27T12:02:00Z">
      <w:r>
        <w:rPr>
          <w:rFonts w:cstheme="minorHAnsi"/>
          <w:bCs/>
          <w:noProof/>
          <w:color w:val="000000"/>
          <w:sz w:val="16"/>
          <w:szCs w:val="16"/>
          <w:lang w:val="en-GB"/>
        </w:rPr>
        <w:drawing>
          <wp:anchor distT="0" distB="0" distL="114300" distR="114300" simplePos="0" relativeHeight="251659776" behindDoc="0" locked="0" layoutInCell="1" allowOverlap="1" wp14:anchorId="6CD5C609" wp14:editId="5AB20B90">
            <wp:simplePos x="0" y="0"/>
            <wp:positionH relativeFrom="page">
              <wp:posOffset>6491605</wp:posOffset>
            </wp:positionH>
            <wp:positionV relativeFrom="paragraph">
              <wp:posOffset>-333375</wp:posOffset>
            </wp:positionV>
            <wp:extent cx="838200" cy="5925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92569"/>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83E" w14:textId="77777777" w:rsidR="00EF17FE" w:rsidRPr="00FE149C" w:rsidRDefault="00EF17FE" w:rsidP="00FE1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6E2260E"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061852"/>
    <w:multiLevelType w:val="hybridMultilevel"/>
    <w:tmpl w:val="85E66266"/>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12"/>
  </w:num>
  <w:num w:numId="14">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a Reis De Almeida">
    <w15:presenceInfo w15:providerId="AD" w15:userId="S-1-5-21-329068152-1085031214-682003330-5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MDAxMTOztDQ2MzNX0lEKTi0uzszPAykwqgUAsTQ5KiwAAAA="/>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DFD"/>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17F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4820AB9"/>
  <w15:docId w15:val="{639E424C-D244-4337-BCA6-93C7CABF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53B25D8D-38B8-44AE-BC79-B0287F63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14350</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Reis De Almeida</cp:lastModifiedBy>
  <cp:revision>3</cp:revision>
  <cp:lastPrinted>2018-04-23T11:35:00Z</cp:lastPrinted>
  <dcterms:created xsi:type="dcterms:W3CDTF">2018-04-27T11:08:00Z</dcterms:created>
  <dcterms:modified xsi:type="dcterms:W3CDTF">2018-05-25T14:01:00Z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y fmtid="{D5CDD505-2E9C-101B-9397-08002B2CF9AE}" pid="4" name="MSIP_Label_86a2108b-8015-45b4-a03b-cf4c4afb0df7_Enabled">
    <vt:lpwstr>True</vt:lpwstr>
  </property>
  <property fmtid="{D5CDD505-2E9C-101B-9397-08002B2CF9AE}" pid="5" name="MSIP_Label_86a2108b-8015-45b4-a03b-cf4c4afb0df7_SiteId">
    <vt:lpwstr>0aea2147-cbd3-4025-a822-a3fe4746e7af</vt:lpwstr>
  </property>
  <property fmtid="{D5CDD505-2E9C-101B-9397-08002B2CF9AE}" pid="6" name="MSIP_Label_86a2108b-8015-45b4-a03b-cf4c4afb0df7_Ref">
    <vt:lpwstr>https://api.informationprotection.azure.com/api/0aea2147-cbd3-4025-a822-a3fe4746e7af</vt:lpwstr>
  </property>
  <property fmtid="{D5CDD505-2E9C-101B-9397-08002B2CF9AE}" pid="7" name="MSIP_Label_86a2108b-8015-45b4-a03b-cf4c4afb0df7_Owner">
    <vt:lpwstr>malmeida@hea.ie</vt:lpwstr>
  </property>
  <property fmtid="{D5CDD505-2E9C-101B-9397-08002B2CF9AE}" pid="8" name="MSIP_Label_86a2108b-8015-45b4-a03b-cf4c4afb0df7_SetDate">
    <vt:lpwstr>2018-04-27T12:07:05.4532383+01:00</vt:lpwstr>
  </property>
  <property fmtid="{D5CDD505-2E9C-101B-9397-08002B2CF9AE}" pid="9" name="MSIP_Label_86a2108b-8015-45b4-a03b-cf4c4afb0df7_Name">
    <vt:lpwstr>Public</vt:lpwstr>
  </property>
  <property fmtid="{D5CDD505-2E9C-101B-9397-08002B2CF9AE}" pid="10" name="MSIP_Label_86a2108b-8015-45b4-a03b-cf4c4afb0df7_Application">
    <vt:lpwstr>Microsoft Azure Information Protection</vt:lpwstr>
  </property>
  <property fmtid="{D5CDD505-2E9C-101B-9397-08002B2CF9AE}" pid="11" name="MSIP_Label_86a2108b-8015-45b4-a03b-cf4c4afb0df7_Extended_MSFT_Method">
    <vt:lpwstr>Manual</vt:lpwstr>
  </property>
  <property fmtid="{D5CDD505-2E9C-101B-9397-08002B2CF9AE}" pid="12" name="Sensitivity">
    <vt:lpwstr>Public</vt:lpwstr>
  </property>
</Properties>
</file>