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DA7B2" w14:textId="32C715DC" w:rsidR="00FB1A8A" w:rsidRDefault="00FB1A8A"/>
    <w:p w14:paraId="2A7BFBC0" w14:textId="77777777" w:rsidR="00055A23" w:rsidRPr="00AA6CAC" w:rsidRDefault="00055A23" w:rsidP="00055A23">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t>Learning Agreements for Traineeships</w:t>
      </w:r>
    </w:p>
    <w:p w14:paraId="7175BACE" w14:textId="77777777"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14:paraId="4C8C6AAB" w14:textId="77777777" w:rsidR="00055A23" w:rsidRPr="00AA6CAC" w:rsidRDefault="00055A23" w:rsidP="00055A23">
      <w:pPr>
        <w:tabs>
          <w:tab w:val="center" w:pos="5032"/>
          <w:tab w:val="left" w:pos="7320"/>
        </w:tabs>
        <w:spacing w:after="0"/>
        <w:ind w:left="1680" w:right="1272"/>
        <w:rPr>
          <w:rFonts w:ascii="Verdana" w:eastAsia="Times New Roman" w:hAnsi="Verdana" w:cs="Arial"/>
          <w:b/>
          <w:color w:val="002060"/>
          <w:szCs w:val="36"/>
          <w:lang w:val="en-GB"/>
        </w:rPr>
      </w:pPr>
    </w:p>
    <w:p w14:paraId="41E5094C" w14:textId="77777777" w:rsidR="00055A23" w:rsidRPr="00AA6CAC" w:rsidRDefault="00055A23" w:rsidP="00055A23">
      <w:pPr>
        <w:tabs>
          <w:tab w:val="center" w:pos="5032"/>
          <w:tab w:val="left" w:pos="7320"/>
        </w:tabs>
        <w:spacing w:after="0"/>
        <w:ind w:left="1680" w:right="1272"/>
        <w:rPr>
          <w:rFonts w:ascii="Verdana" w:eastAsia="Times New Roman" w:hAnsi="Verdana" w:cs="Arial"/>
          <w:b/>
          <w:color w:val="002060"/>
          <w:szCs w:val="36"/>
          <w:lang w:val="en-GB"/>
        </w:rPr>
      </w:pPr>
    </w:p>
    <w:p w14:paraId="0AA28706" w14:textId="77777777" w:rsidR="00055A23" w:rsidRPr="00AA6CAC" w:rsidRDefault="00055A23" w:rsidP="00055A23">
      <w:pPr>
        <w:spacing w:before="120" w:after="120"/>
        <w:ind w:right="-48"/>
        <w:jc w:val="both"/>
        <w:rPr>
          <w:rFonts w:cstheme="minorHAnsi"/>
          <w:lang w:val="en-GB"/>
        </w:rPr>
      </w:pPr>
      <w:r w:rsidRPr="00AA6CAC">
        <w:rPr>
          <w:rFonts w:cstheme="minorHAnsi"/>
          <w:lang w:val="en-GB"/>
        </w:rPr>
        <w:t>The purpose of the current document is to provide a set of templates of Learning Agreements for traineeships and guidelines on how to use them. The aim of the Learning Agreement itself is to provide a transparent and efficient preparation of the traineeship period abroad and to ensure that the trainee will receive recognition for the traineeship successfully completed abroad.</w:t>
      </w:r>
    </w:p>
    <w:p w14:paraId="18229F90" w14:textId="77777777" w:rsidR="00055A23" w:rsidRPr="00AA6CAC" w:rsidRDefault="00055A23" w:rsidP="00055A23">
      <w:pPr>
        <w:jc w:val="both"/>
        <w:rPr>
          <w:rFonts w:cstheme="minorHAnsi"/>
          <w:lang w:val="en-GB"/>
        </w:rPr>
      </w:pPr>
      <w:r w:rsidRPr="00AA6CAC">
        <w:rPr>
          <w:rFonts w:eastAsia="Times New Roman" w:cstheme="minorHAnsi"/>
          <w:lang w:val="en-GB"/>
        </w:rPr>
        <w:t xml:space="preserve">This document is applicable to Erasmus+ mobility for traineeships between Programme and Partner Countries (KA107). Please note there is a different template for mobility between Programme Countries (KA103). </w:t>
      </w:r>
      <w:r w:rsidRPr="00AA6CAC">
        <w:rPr>
          <w:rFonts w:cstheme="minorHAnsi"/>
          <w:lang w:val="en-GB"/>
        </w:rPr>
        <w:t xml:space="preserve">It is </w:t>
      </w:r>
      <w:r w:rsidRPr="00AA6CAC">
        <w:rPr>
          <w:rFonts w:cstheme="minorHAnsi"/>
          <w:u w:val="single"/>
          <w:lang w:val="en-GB"/>
        </w:rPr>
        <w:t>recommended</w:t>
      </w:r>
      <w:r w:rsidRPr="00AA6CAC">
        <w:rPr>
          <w:rFonts w:cstheme="minorHAnsi"/>
          <w:lang w:val="en-GB"/>
        </w:rPr>
        <w:t xml:space="preserve"> to use the templates available in this document. However, if higher education institutions already have an IT system in place to produce the Learning Agreement or the Transcript of Records, they can continue using it, provided that all the minimum requirements</w:t>
      </w:r>
      <w:r w:rsidRPr="00AA6CAC" w:rsidDel="00707195">
        <w:rPr>
          <w:rFonts w:cstheme="minorHAnsi"/>
          <w:lang w:val="en-GB"/>
        </w:rPr>
        <w:t xml:space="preserve"> </w:t>
      </w:r>
      <w:r w:rsidRPr="00AA6CAC">
        <w:rPr>
          <w:rFonts w:cstheme="minorHAnsi"/>
          <w:lang w:val="en-GB"/>
        </w:rPr>
        <w:t xml:space="preserve">listed in this document are made available. Further fields can be added, if needed (e.g. information on the coordinator of a consortium), and the format (e.g. font size and colours) can be adapted. </w:t>
      </w:r>
    </w:p>
    <w:p w14:paraId="03501B80" w14:textId="6246070D" w:rsidR="00055A23" w:rsidRPr="00AA6CAC" w:rsidRDefault="00055A23" w:rsidP="00055A23">
      <w:pPr>
        <w:spacing w:before="120" w:after="120"/>
        <w:ind w:right="-48"/>
        <w:jc w:val="both"/>
        <w:rPr>
          <w:rFonts w:cstheme="minorHAnsi"/>
          <w:lang w:val="en-GB"/>
        </w:rPr>
      </w:pPr>
      <w:r w:rsidRPr="00AA6CAC">
        <w:rPr>
          <w:rFonts w:cstheme="minorHAnsi"/>
          <w:lang w:val="en-GB"/>
        </w:rPr>
        <w:t>Depending on the direction of the mobility and whether it is combined with a study period, the Learning Agreement could be tripartite or quadripartite. To ease the preparation of such Learning Agreements, three different templates are available in this document</w:t>
      </w:r>
      <w:r w:rsidR="00D15831" w:rsidRPr="00AA6CAC">
        <w:rPr>
          <w:rFonts w:cstheme="minorHAnsi"/>
          <w:lang w:val="en-GB"/>
        </w:rPr>
        <w:t xml:space="preserve"> depending on the activity</w:t>
      </w:r>
      <w:r w:rsidRPr="00AA6CAC">
        <w:rPr>
          <w:rFonts w:cstheme="minorHAnsi"/>
          <w:lang w:val="en-GB"/>
        </w:rPr>
        <w:t xml:space="preserve">: </w:t>
      </w:r>
    </w:p>
    <w:p w14:paraId="333BBC37" w14:textId="66D3B14F" w:rsidR="00055A23" w:rsidRPr="00AA6CAC" w:rsidRDefault="00D15831" w:rsidP="00644A87">
      <w:pPr>
        <w:pStyle w:val="ListParagraph"/>
        <w:numPr>
          <w:ilvl w:val="0"/>
          <w:numId w:val="4"/>
        </w:numPr>
        <w:spacing w:before="120"/>
        <w:ind w:left="714" w:hanging="357"/>
        <w:jc w:val="both"/>
        <w:rPr>
          <w:lang w:val="en"/>
        </w:rPr>
      </w:pPr>
      <w:r w:rsidRPr="00AA6CAC">
        <w:rPr>
          <w:b/>
          <w:lang w:val="en-GB"/>
        </w:rPr>
        <w:t xml:space="preserve">Studies combined with traineeships in both directions, </w:t>
      </w:r>
      <w:r w:rsidRPr="00AA6CAC">
        <w:rPr>
          <w:lang w:val="en-GB"/>
        </w:rPr>
        <w:t xml:space="preserve">i.e. </w:t>
      </w:r>
      <w:r w:rsidR="00055A23" w:rsidRPr="00AA6CAC">
        <w:rPr>
          <w:lang w:val="en"/>
        </w:rPr>
        <w:t xml:space="preserve">Learning Agreement for Student Mobility for Studies combined with a Traineeship in mobility between Programme and Partner Countries (incoming and outgoing): pages </w:t>
      </w:r>
      <w:r w:rsidR="00C37D55" w:rsidRPr="00AA6CAC">
        <w:rPr>
          <w:lang w:val="en"/>
        </w:rPr>
        <w:t>9-14.</w:t>
      </w:r>
      <w:r w:rsidR="00055A23" w:rsidRPr="00AA6CAC">
        <w:rPr>
          <w:lang w:val="en"/>
        </w:rPr>
        <w:t xml:space="preserve"> </w:t>
      </w:r>
    </w:p>
    <w:p w14:paraId="15B06519" w14:textId="3BDC0857" w:rsidR="00055A23" w:rsidRPr="00AA6CAC" w:rsidRDefault="00D15831" w:rsidP="00644A87">
      <w:pPr>
        <w:pStyle w:val="ListParagraph"/>
        <w:numPr>
          <w:ilvl w:val="0"/>
          <w:numId w:val="4"/>
        </w:numPr>
        <w:spacing w:before="120"/>
        <w:ind w:left="714" w:hanging="357"/>
        <w:jc w:val="both"/>
        <w:rPr>
          <w:lang w:val="en"/>
        </w:rPr>
      </w:pPr>
      <w:r w:rsidRPr="00AA6CAC">
        <w:rPr>
          <w:b/>
          <w:lang w:val="en"/>
        </w:rPr>
        <w:t>Traineeships incoming</w:t>
      </w:r>
      <w:r w:rsidRPr="00AA6CAC">
        <w:rPr>
          <w:lang w:val="en"/>
        </w:rPr>
        <w:t xml:space="preserve">, i.e. </w:t>
      </w:r>
      <w:r w:rsidR="00055A23" w:rsidRPr="00AA6CAC">
        <w:rPr>
          <w:lang w:val="en"/>
        </w:rPr>
        <w:t xml:space="preserve">Learning Agreement for Student Mobility for Traineeships from Partner to Programme Countries (incoming): pages </w:t>
      </w:r>
      <w:r w:rsidR="00C37D55" w:rsidRPr="00AA6CAC">
        <w:rPr>
          <w:lang w:val="en"/>
        </w:rPr>
        <w:t>15-18</w:t>
      </w:r>
    </w:p>
    <w:p w14:paraId="2B2335C4" w14:textId="1E0BFA9C" w:rsidR="00055A23" w:rsidRPr="00AA6CAC" w:rsidRDefault="00D15831" w:rsidP="00644A87">
      <w:pPr>
        <w:pStyle w:val="ListParagraph"/>
        <w:numPr>
          <w:ilvl w:val="0"/>
          <w:numId w:val="4"/>
        </w:numPr>
        <w:spacing w:before="120"/>
        <w:ind w:left="714" w:hanging="357"/>
        <w:jc w:val="both"/>
        <w:rPr>
          <w:lang w:val="en"/>
        </w:rPr>
      </w:pPr>
      <w:r w:rsidRPr="00AA6CAC">
        <w:rPr>
          <w:b/>
          <w:lang w:val="en"/>
        </w:rPr>
        <w:t xml:space="preserve">Traineeships outgoing, </w:t>
      </w:r>
      <w:r w:rsidRPr="00AA6CAC">
        <w:rPr>
          <w:lang w:val="en"/>
        </w:rPr>
        <w:t xml:space="preserve">i.e. </w:t>
      </w:r>
      <w:r w:rsidR="00055A23" w:rsidRPr="00AA6CAC">
        <w:rPr>
          <w:lang w:val="en"/>
        </w:rPr>
        <w:t xml:space="preserve">Learning Agreement for Student Mobility for Traineeships from Programme to Partner Countries (outgoing): pages </w:t>
      </w:r>
      <w:r w:rsidR="00C37D55" w:rsidRPr="00AA6CAC">
        <w:rPr>
          <w:lang w:val="en"/>
        </w:rPr>
        <w:t>19-22</w:t>
      </w:r>
    </w:p>
    <w:p w14:paraId="00D27733" w14:textId="77777777" w:rsidR="00055A23" w:rsidRPr="00AA6CAC" w:rsidRDefault="00055A23" w:rsidP="00055A23">
      <w:pPr>
        <w:spacing w:before="120" w:after="120"/>
        <w:ind w:right="-48"/>
        <w:jc w:val="both"/>
        <w:rPr>
          <w:rFonts w:cstheme="minorHAnsi"/>
          <w:lang w:val="en-GB"/>
        </w:rPr>
      </w:pPr>
      <w:r w:rsidRPr="00AA6CAC">
        <w:rPr>
          <w:rFonts w:cstheme="minorHAnsi"/>
          <w:lang w:val="en-GB"/>
        </w:rPr>
        <w:t xml:space="preserve">For more explanations about traineeships, please check the International Credit Mobility Handbook available at </w:t>
      </w:r>
      <w:hyperlink r:id="rId11" w:history="1">
        <w:r w:rsidRPr="00AA6CAC">
          <w:rPr>
            <w:rStyle w:val="Hyperlink"/>
            <w:rFonts w:cstheme="minorHAnsi"/>
            <w:lang w:val="en-GB"/>
          </w:rPr>
          <w:t>http://ec.europa.eu/programmes/erasmus-plus/opportunities/organisations/learning-mobility/higher-education_en</w:t>
        </w:r>
      </w:hyperlink>
      <w:r w:rsidRPr="00AA6CAC">
        <w:rPr>
          <w:rFonts w:cstheme="minorHAnsi"/>
          <w:lang w:val="en-GB"/>
        </w:rPr>
        <w:t>.</w:t>
      </w:r>
    </w:p>
    <w:p w14:paraId="4BC0FE32" w14:textId="77777777" w:rsidR="00055A23" w:rsidRPr="00AA6CAC" w:rsidRDefault="00055A23" w:rsidP="00055A23">
      <w:pPr>
        <w:rPr>
          <w:lang w:val="en-GB"/>
        </w:rPr>
      </w:pPr>
    </w:p>
    <w:p w14:paraId="6EEA59E5" w14:textId="77777777" w:rsidR="00055A23" w:rsidRPr="00AA6CAC" w:rsidRDefault="00055A23" w:rsidP="00055A23">
      <w:pPr>
        <w:rPr>
          <w:lang w:val="en-GB"/>
        </w:rPr>
      </w:pPr>
    </w:p>
    <w:p w14:paraId="7F72202E" w14:textId="77777777" w:rsidR="00055A23" w:rsidRPr="00AA6CAC" w:rsidRDefault="00055A23" w:rsidP="00055A23">
      <w:pPr>
        <w:rPr>
          <w:lang w:val="en-GB"/>
        </w:rPr>
      </w:pPr>
    </w:p>
    <w:p w14:paraId="16C7BED4" w14:textId="77777777" w:rsidR="00055A23" w:rsidRPr="00AA6CAC" w:rsidRDefault="00055A23" w:rsidP="00055A23">
      <w:pPr>
        <w:rPr>
          <w:lang w:val="en-GB"/>
        </w:rPr>
      </w:pPr>
    </w:p>
    <w:p w14:paraId="3489E766" w14:textId="77777777" w:rsidR="00055A23" w:rsidRPr="00AA6CAC" w:rsidRDefault="00055A23" w:rsidP="00055A23">
      <w:pPr>
        <w:rPr>
          <w:lang w:val="en-GB"/>
        </w:rPr>
      </w:pPr>
    </w:p>
    <w:p w14:paraId="06E96289" w14:textId="77777777" w:rsidR="00055A23" w:rsidRPr="00AA6CAC" w:rsidRDefault="00055A23" w:rsidP="00055A23">
      <w:pPr>
        <w:rPr>
          <w:lang w:val="en-GB"/>
        </w:rPr>
      </w:pPr>
    </w:p>
    <w:p w14:paraId="3E20BC72" w14:textId="77777777" w:rsidR="00055A23" w:rsidRPr="00AA6CAC" w:rsidRDefault="00055A23" w:rsidP="00055A23">
      <w:pPr>
        <w:rPr>
          <w:lang w:val="en-GB"/>
        </w:rPr>
      </w:pPr>
    </w:p>
    <w:p w14:paraId="1D65D8FC" w14:textId="77777777" w:rsidR="00055A23" w:rsidRPr="00AA6CAC" w:rsidRDefault="00055A23" w:rsidP="00055A23">
      <w:pPr>
        <w:rPr>
          <w:lang w:val="en-GB"/>
        </w:rPr>
      </w:pPr>
    </w:p>
    <w:p w14:paraId="6AD7042E" w14:textId="77777777" w:rsidR="00055A23" w:rsidRPr="00AA6CAC" w:rsidRDefault="00055A23" w:rsidP="00055A23">
      <w:pPr>
        <w:rPr>
          <w:lang w:val="en-GB"/>
        </w:rPr>
      </w:pPr>
    </w:p>
    <w:p w14:paraId="6378008B" w14:textId="77777777" w:rsidR="00055A23" w:rsidRPr="00AA6CAC" w:rsidRDefault="00055A23" w:rsidP="00055A23">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t>Guidelines on how to use the Learning Agreements for Traineeships</w:t>
      </w:r>
    </w:p>
    <w:p w14:paraId="0DB9C365" w14:textId="77777777"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14:paraId="7DC827AC" w14:textId="77777777" w:rsidR="00055A23" w:rsidRPr="00AA6CAC" w:rsidRDefault="00055A23" w:rsidP="00055A23">
      <w:pPr>
        <w:spacing w:before="120" w:after="120"/>
        <w:ind w:left="-567" w:right="-567"/>
        <w:jc w:val="center"/>
        <w:rPr>
          <w:rFonts w:cstheme="minorHAnsi"/>
          <w:b/>
          <w:color w:val="002060"/>
          <w:lang w:val="en-GB"/>
        </w:rPr>
      </w:pPr>
      <w:r w:rsidRPr="00AA6CAC">
        <w:rPr>
          <w:rFonts w:cstheme="minorHAnsi"/>
          <w:b/>
          <w:color w:val="002060"/>
          <w:lang w:val="en-GB"/>
        </w:rPr>
        <w:t>BEFORE THE MOBILITY</w:t>
      </w:r>
    </w:p>
    <w:p w14:paraId="02A6DC43" w14:textId="77777777" w:rsidR="00055A23" w:rsidRPr="00AA6CAC" w:rsidRDefault="00055A23" w:rsidP="00055A23">
      <w:pPr>
        <w:spacing w:before="120" w:after="120"/>
        <w:ind w:right="72"/>
        <w:jc w:val="both"/>
        <w:rPr>
          <w:rFonts w:cstheme="minorHAnsi"/>
          <w:b/>
          <w:lang w:val="en-GB"/>
        </w:rPr>
      </w:pPr>
      <w:r w:rsidRPr="00AA6CAC">
        <w:rPr>
          <w:rFonts w:cstheme="minorHAnsi"/>
          <w:b/>
          <w:lang w:val="en-GB"/>
        </w:rPr>
        <w:t xml:space="preserve">Administrative data </w:t>
      </w:r>
    </w:p>
    <w:p w14:paraId="565CA3AC" w14:textId="77777777" w:rsidR="00055A23" w:rsidRPr="00AA6CAC" w:rsidRDefault="00055A23" w:rsidP="00055A23">
      <w:pPr>
        <w:spacing w:before="120" w:after="120"/>
        <w:ind w:right="61"/>
        <w:jc w:val="both"/>
        <w:rPr>
          <w:rFonts w:cstheme="minorHAnsi"/>
          <w:lang w:val="en-GB"/>
        </w:rPr>
      </w:pPr>
      <w:r w:rsidRPr="00AA6CAC">
        <w:rPr>
          <w:rFonts w:cstheme="minorHAnsi"/>
          <w:lang w:val="en-GB"/>
        </w:rPr>
        <w:t>Before the mobility, it is necessary to fill in page 1 with information on the trainee, the higher education institution(s) and the receiving organisation.  The Programme Country institution is always mentioned in this part of the document. Partner Country institutions will appear when the traineeship concerns a Partner Country student and when Programme Country students combine their traineeships with a study period in that institution. If some administrative data is already available to the three parties, there is no need to repeat it in this template.</w:t>
      </w:r>
    </w:p>
    <w:p w14:paraId="3AFFD335"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All parties have to agree on the section to be completed before the mobility.  </w:t>
      </w:r>
    </w:p>
    <w:p w14:paraId="03565AF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On page 1, most of the information related to the trainee, the higher education institution(s) [HEI(s)] and the receiving organisation</w:t>
      </w:r>
      <w:r w:rsidRPr="00AA6CAC" w:rsidDel="00575A79">
        <w:rPr>
          <w:rFonts w:cstheme="minorHAnsi"/>
          <w:lang w:val="en-GB"/>
        </w:rPr>
        <w:t xml:space="preserve"> </w:t>
      </w:r>
      <w:r w:rsidRPr="00AA6CAC">
        <w:rPr>
          <w:rFonts w:cstheme="minorHAnsi"/>
          <w:lang w:val="en-GB"/>
        </w:rPr>
        <w:t>will have to be encoded in Mobility Tool+.</w:t>
      </w:r>
    </w:p>
    <w:p w14:paraId="22EB9C5B" w14:textId="77777777" w:rsidR="00055A23" w:rsidRPr="00AA6CAC" w:rsidRDefault="00055A23" w:rsidP="00055A23">
      <w:pPr>
        <w:spacing w:before="240" w:after="120"/>
        <w:ind w:right="72"/>
        <w:jc w:val="both"/>
        <w:rPr>
          <w:rFonts w:cstheme="minorHAnsi"/>
          <w:lang w:val="en-GB"/>
        </w:rPr>
      </w:pPr>
      <w:r w:rsidRPr="00AA6CAC">
        <w:rPr>
          <w:rFonts w:eastAsia="Times New Roman" w:cstheme="minorHAnsi"/>
          <w:b/>
          <w:bCs/>
          <w:iCs/>
          <w:color w:val="000000"/>
          <w:lang w:val="en-GB" w:eastAsia="en-GB"/>
        </w:rPr>
        <w:t xml:space="preserve">Traineeship Programme </w:t>
      </w:r>
      <w:r w:rsidRPr="00AA6CAC">
        <w:rPr>
          <w:rFonts w:cstheme="minorHAnsi"/>
          <w:b/>
          <w:lang w:val="en-GB"/>
        </w:rPr>
        <w:t>(Table A)</w:t>
      </w:r>
    </w:p>
    <w:p w14:paraId="43DA0981"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"Study Programme at the Receiving Institution" and "Traineeship Programme at the Receiving Organisation".   Learning agreements for incoming or outgoing mobility exclusively for traineeships include only a "Traineeship Programme at the Receiving Organisation".  </w:t>
      </w:r>
    </w:p>
    <w:p w14:paraId="1EAB676B"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We will first see the requirements for the "Traineeship Programme at the Receiving Organisation" and after that the requirements regarding the "Study Programme at the Receiving Institution". </w:t>
      </w:r>
    </w:p>
    <w:p w14:paraId="30AB2746" w14:textId="77777777" w:rsidR="00055A23" w:rsidRPr="00AA6CAC" w:rsidRDefault="00055A23" w:rsidP="00644A87">
      <w:pPr>
        <w:pStyle w:val="ListParagraph"/>
        <w:numPr>
          <w:ilvl w:val="0"/>
          <w:numId w:val="6"/>
        </w:numPr>
        <w:spacing w:before="120" w:after="120"/>
        <w:ind w:right="72"/>
        <w:jc w:val="both"/>
        <w:rPr>
          <w:rFonts w:cstheme="minorHAnsi"/>
          <w:lang w:val="en-GB"/>
        </w:rPr>
      </w:pPr>
      <w:r w:rsidRPr="00AA6CAC">
        <w:rPr>
          <w:rFonts w:cstheme="minorHAnsi"/>
          <w:b/>
          <w:lang w:val="en-GB"/>
        </w:rPr>
        <w:t xml:space="preserve">Traineeship Programme at the Receiving Organisation </w:t>
      </w:r>
    </w:p>
    <w:p w14:paraId="310E7322"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t>The Traineeship Programme at the receiving organisation should include the</w:t>
      </w:r>
      <w:r w:rsidRPr="00AA6CAC">
        <w:rPr>
          <w:rFonts w:cstheme="minorHAnsi"/>
          <w:b/>
          <w:sz w:val="20"/>
          <w:lang w:val="en-GB"/>
        </w:rPr>
        <w:t xml:space="preserve"> indicative start and end months</w:t>
      </w:r>
      <w:r w:rsidRPr="00AA6CAC">
        <w:rPr>
          <w:rFonts w:cstheme="minorHAnsi"/>
          <w:sz w:val="20"/>
          <w:lang w:val="en-GB"/>
        </w:rPr>
        <w:t xml:space="preserve"> of the agreed traineeship, the traineeship title, as well as the number of working hours per week. </w:t>
      </w:r>
    </w:p>
    <w:p w14:paraId="1263BCDD"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t xml:space="preserve">The detailed programme of the traineeship period should include the </w:t>
      </w:r>
      <w:r w:rsidRPr="00AA6CAC">
        <w:rPr>
          <w:rFonts w:cstheme="minorHAnsi"/>
          <w:b/>
          <w:sz w:val="20"/>
          <w:lang w:val="en-GB"/>
        </w:rPr>
        <w:t>tasks/deliverables</w:t>
      </w:r>
      <w:r w:rsidRPr="00AA6CAC">
        <w:rPr>
          <w:rFonts w:cstheme="minorHAnsi"/>
          <w:sz w:val="20"/>
          <w:lang w:val="en-GB"/>
        </w:rPr>
        <w:t xml:space="preserve"> to be carried out by the trainee, with their associated timing.</w:t>
      </w:r>
    </w:p>
    <w:p w14:paraId="17513823"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t xml:space="preserve">If the traineeship can be considered a </w:t>
      </w:r>
      <w:r w:rsidRPr="00AA6CAC">
        <w:rPr>
          <w:rFonts w:cstheme="minorHAnsi"/>
          <w:b/>
          <w:sz w:val="20"/>
          <w:lang w:val="en-GB"/>
        </w:rPr>
        <w:t>Traineeship in digital skills</w:t>
      </w:r>
      <w:r w:rsidRPr="00AA6CAC">
        <w:rPr>
          <w:rStyle w:val="FootnoteReference"/>
          <w:rFonts w:cstheme="minorHAnsi"/>
          <w:sz w:val="20"/>
          <w:lang w:val="en-GB"/>
        </w:rPr>
        <w:footnoteReference w:id="2"/>
      </w:r>
      <w:r w:rsidRPr="00AA6CAC">
        <w:rPr>
          <w:rFonts w:cstheme="minorHAnsi"/>
          <w:sz w:val="20"/>
          <w:lang w:val="en-GB"/>
        </w:rPr>
        <w:t xml:space="preserve"> it should be indicated by checking "yes" in the relevant field.  </w:t>
      </w:r>
    </w:p>
    <w:p w14:paraId="21E365FE"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t xml:space="preserve">The Traineeship Programme should indicate which </w:t>
      </w:r>
      <w:r w:rsidRPr="00AA6CAC">
        <w:rPr>
          <w:rFonts w:cstheme="minorHAnsi"/>
          <w:b/>
          <w:sz w:val="20"/>
          <w:lang w:val="en-GB"/>
        </w:rPr>
        <w:t>knowledge, intellectual and practical skills and competences</w:t>
      </w:r>
      <w:r w:rsidRPr="00AA6CAC">
        <w:rPr>
          <w:rFonts w:cstheme="minorHAnsi"/>
          <w:sz w:val="20"/>
          <w:lang w:val="en-GB"/>
        </w:rPr>
        <w:t xml:space="preserve"> (Learning Outcomes) will be acquired by the end of the traineeship, e.g. academic, analytical, communication, decision-making, ICT, innovative and creative, strategic-organisational, and foreign language skills, teamwork, initiative, adaptability, etc.</w:t>
      </w:r>
    </w:p>
    <w:p w14:paraId="2BCC7B7F" w14:textId="77777777" w:rsidR="00055A23" w:rsidRPr="00AA6CAC" w:rsidRDefault="00055A23" w:rsidP="00644A87">
      <w:pPr>
        <w:pStyle w:val="ListParagraph"/>
        <w:numPr>
          <w:ilvl w:val="0"/>
          <w:numId w:val="5"/>
        </w:numPr>
        <w:spacing w:before="120" w:after="120"/>
        <w:ind w:right="72"/>
        <w:jc w:val="both"/>
        <w:rPr>
          <w:rFonts w:cstheme="minorHAnsi"/>
          <w:b/>
          <w:sz w:val="20"/>
          <w:lang w:val="en-GB"/>
        </w:rPr>
      </w:pPr>
      <w:r w:rsidRPr="00AA6CAC">
        <w:rPr>
          <w:rFonts w:cstheme="minorHAnsi"/>
          <w:sz w:val="20"/>
          <w:lang w:val="en-GB"/>
        </w:rPr>
        <w:t xml:space="preserve">The </w:t>
      </w:r>
      <w:r w:rsidRPr="00AA6CAC">
        <w:rPr>
          <w:rFonts w:cstheme="minorHAnsi"/>
          <w:b/>
          <w:sz w:val="20"/>
          <w:lang w:val="en-GB"/>
        </w:rPr>
        <w:t>monitoring plan</w:t>
      </w:r>
      <w:r w:rsidRPr="00AA6CAC">
        <w:rPr>
          <w:rFonts w:cstheme="minorHAnsi"/>
          <w:sz w:val="20"/>
          <w:lang w:val="en-GB"/>
        </w:rPr>
        <w:t xml:space="preserve"> should describe how and when the trainee will be monitored during the traineeship by the receiving organisation and the HEI(s). </w:t>
      </w:r>
    </w:p>
    <w:p w14:paraId="5EAA6FC8"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lastRenderedPageBreak/>
        <w:t xml:space="preserve">The </w:t>
      </w:r>
      <w:r w:rsidRPr="00AA6CAC">
        <w:rPr>
          <w:rFonts w:cstheme="minorHAnsi"/>
          <w:b/>
          <w:sz w:val="20"/>
          <w:lang w:val="en-GB"/>
        </w:rPr>
        <w:t>evaluation plan</w:t>
      </w:r>
      <w:r w:rsidRPr="00AA6CAC">
        <w:rPr>
          <w:rFonts w:cstheme="minorHAnsi"/>
          <w:sz w:val="20"/>
          <w:lang w:val="en-GB"/>
        </w:rPr>
        <w:t xml:space="preserve"> should describe the assessment criteria that will be used to evaluate the traineeship and the learning outcomes.</w:t>
      </w:r>
    </w:p>
    <w:p w14:paraId="4F75B599" w14:textId="77777777" w:rsidR="00055A23" w:rsidRPr="00AA6CAC" w:rsidRDefault="00055A23" w:rsidP="00644A87">
      <w:pPr>
        <w:pStyle w:val="ListParagraph"/>
        <w:numPr>
          <w:ilvl w:val="0"/>
          <w:numId w:val="6"/>
        </w:numPr>
        <w:spacing w:before="120" w:after="120"/>
        <w:ind w:right="72"/>
        <w:jc w:val="both"/>
        <w:rPr>
          <w:rFonts w:cstheme="minorHAnsi"/>
          <w:lang w:val="en-GB"/>
        </w:rPr>
      </w:pPr>
      <w:r w:rsidRPr="00AA6CAC">
        <w:rPr>
          <w:rFonts w:cstheme="minorHAnsi"/>
          <w:b/>
          <w:lang w:val="en-GB"/>
        </w:rPr>
        <w:t>Study Programme at the Receiving Institution</w:t>
      </w:r>
    </w:p>
    <w:p w14:paraId="71C496A8"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 xml:space="preserve">Mobilities for traineeships combined with a study period include training activities coupled with a study programme which can be consecutive or take place during the same period. There is no minimum number of training hours (neither per week, nor for the full period) and institutions shall decide which is the appropriate volume of the study programme.  </w:t>
      </w:r>
    </w:p>
    <w:p w14:paraId="1DD49056"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 xml:space="preserve">The Learning Agreement must include all the </w:t>
      </w:r>
      <w:r w:rsidRPr="00AA6CAC">
        <w:rPr>
          <w:rFonts w:cstheme="minorHAnsi"/>
          <w:b/>
          <w:sz w:val="20"/>
          <w:lang w:val="en-GB"/>
        </w:rPr>
        <w:t>educational components</w:t>
      </w:r>
      <w:r w:rsidRPr="00AA6CAC">
        <w:rPr>
          <w:rStyle w:val="FootnoteReference"/>
          <w:rFonts w:cstheme="minorHAnsi"/>
          <w:sz w:val="20"/>
          <w:lang w:val="en-GB"/>
        </w:rPr>
        <w:footnoteReference w:id="3"/>
      </w:r>
      <w:r w:rsidRPr="00AA6CAC">
        <w:rPr>
          <w:rFonts w:cstheme="minorHAnsi"/>
          <w:sz w:val="20"/>
          <w:lang w:val="en-GB"/>
        </w:rPr>
        <w:t xml:space="preserve"> to be carried out by the student at the Receiving Institution (in Table A) and the group of educational components that will be replaced in his/her degree by the Sending Institution (in Table B) upon successful completion of the study programme abroad. There is no need to have one-to-one correspondence between the components followed abroad and the ones replaced at the Sending Institution. The aim is that a </w:t>
      </w:r>
      <w:r w:rsidRPr="00AA6CAC">
        <w:rPr>
          <w:rFonts w:cstheme="minorHAnsi"/>
          <w:sz w:val="20"/>
          <w:u w:val="single"/>
          <w:lang w:val="en-GB"/>
        </w:rPr>
        <w:t>group</w:t>
      </w:r>
      <w:r w:rsidRPr="00AA6CAC">
        <w:rPr>
          <w:rFonts w:cstheme="minorHAnsi"/>
          <w:sz w:val="20"/>
          <w:lang w:val="en-GB"/>
        </w:rPr>
        <w:t xml:space="preserve"> of learning outcomes achieved abroad replaces a </w:t>
      </w:r>
      <w:r w:rsidRPr="00AA6CAC">
        <w:rPr>
          <w:rFonts w:cstheme="minorHAnsi"/>
          <w:sz w:val="20"/>
          <w:u w:val="single"/>
          <w:lang w:val="en-GB"/>
        </w:rPr>
        <w:t>group</w:t>
      </w:r>
      <w:r w:rsidRPr="00AA6CAC">
        <w:rPr>
          <w:rFonts w:cstheme="minorHAnsi"/>
          <w:sz w:val="20"/>
          <w:lang w:val="en-GB"/>
        </w:rPr>
        <w:t xml:space="preserve"> of learning outcomes at the Sending Institution. Therefore these Tables A and B must be kept separated and, in case the student follows additional educational components beyond those required for his/her degree programme, these additional credits (or equivalent) must also be listed in the study programme outlined in Table A. </w:t>
      </w:r>
    </w:p>
    <w:p w14:paraId="7EB1FCE5"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 xml:space="preserve">In case of </w:t>
      </w:r>
      <w:r w:rsidRPr="00AA6CAC">
        <w:rPr>
          <w:rFonts w:cstheme="minorHAnsi"/>
          <w:b/>
          <w:sz w:val="20"/>
          <w:lang w:val="en-GB"/>
        </w:rPr>
        <w:t>thesis research/doctoral work</w:t>
      </w:r>
      <w:r w:rsidRPr="00AA6CAC">
        <w:rPr>
          <w:rFonts w:cstheme="minorHAnsi"/>
          <w:sz w:val="20"/>
          <w:lang w:val="en-GB"/>
        </w:rPr>
        <w:t xml:space="preserve">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14:paraId="0D3FCC3D"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638AFAFA"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The Sending Institution must foresee which provisions will apply if the student does not successfully complete some of the educational components from his study programme abroad, by providing a web link.</w:t>
      </w:r>
    </w:p>
    <w:p w14:paraId="65CB3936" w14:textId="77777777" w:rsidR="00055A23" w:rsidRPr="00AA6CAC" w:rsidRDefault="00055A23" w:rsidP="00055A23">
      <w:pPr>
        <w:spacing w:before="240" w:after="120"/>
        <w:ind w:right="72"/>
        <w:jc w:val="both"/>
        <w:rPr>
          <w:rFonts w:cstheme="minorHAnsi"/>
          <w:lang w:val="en-GB"/>
        </w:rPr>
      </w:pPr>
      <w:r w:rsidRPr="00AA6CAC">
        <w:rPr>
          <w:rFonts w:cstheme="minorHAnsi"/>
          <w:b/>
          <w:lang w:val="en-GB"/>
        </w:rPr>
        <w:t>Language competence</w:t>
      </w:r>
    </w:p>
    <w:p w14:paraId="405EB824"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A recommended level of language competence</w:t>
      </w:r>
      <w:r w:rsidRPr="00AA6CAC">
        <w:rPr>
          <w:rStyle w:val="FootnoteReference"/>
          <w:rFonts w:cstheme="minorHAnsi"/>
          <w:lang w:val="en-GB"/>
        </w:rPr>
        <w:footnoteReference w:id="4"/>
      </w:r>
      <w:r w:rsidRPr="00AA6CAC">
        <w:rPr>
          <w:rFonts w:cstheme="minorHAnsi"/>
          <w:lang w:val="en-GB"/>
        </w:rPr>
        <w:t xml:space="preserve"> in the main language of work should be agreed with the receiving organisation to ensure a proper integration of the trainee in the organisation.</w:t>
      </w:r>
    </w:p>
    <w:p w14:paraId="0CCB09A9"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When the traineeship is combined with a study period, the level of language competence in the main language of instruction should also be agreed upon by the receiving institution. </w:t>
      </w:r>
    </w:p>
    <w:p w14:paraId="643E3DEF"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The level of language competence in the main language of work (and instruction), which the trainee already has or agrees to acquire by the start of the study period, has to be reported in the box provided for that purpose in the Learning Agreement.</w:t>
      </w:r>
    </w:p>
    <w:p w14:paraId="42DAD3BD" w14:textId="38C56DD7" w:rsidR="00055A23" w:rsidRPr="00AA6CAC" w:rsidRDefault="00055A23" w:rsidP="00055A23">
      <w:pPr>
        <w:spacing w:before="120" w:after="120"/>
        <w:ind w:right="72"/>
        <w:jc w:val="both"/>
        <w:rPr>
          <w:rFonts w:cstheme="minorHAnsi"/>
          <w:lang w:val="en-GB"/>
        </w:rPr>
      </w:pPr>
      <w:r w:rsidRPr="00AA6CAC">
        <w:rPr>
          <w:rFonts w:cstheme="minorHAnsi"/>
          <w:lang w:val="en-GB"/>
        </w:rPr>
        <w:t>The type of support that the HEI(s) or the receiving organisation will provide to the student should also be discussed and agreed upon.</w:t>
      </w:r>
    </w:p>
    <w:p w14:paraId="0913B477" w14:textId="77777777" w:rsidR="00055A23" w:rsidRPr="00AA6CAC" w:rsidRDefault="00055A23" w:rsidP="00055A23">
      <w:pPr>
        <w:spacing w:before="120" w:after="120"/>
        <w:ind w:right="72"/>
        <w:jc w:val="both"/>
        <w:rPr>
          <w:rFonts w:cstheme="minorHAnsi"/>
          <w:lang w:val="en-GB"/>
        </w:rPr>
      </w:pPr>
    </w:p>
    <w:p w14:paraId="5FF9D24C" w14:textId="77777777" w:rsidR="00055A23" w:rsidRPr="00AA6CAC" w:rsidRDefault="00055A23" w:rsidP="00055A23">
      <w:pPr>
        <w:spacing w:before="240" w:after="120"/>
        <w:ind w:right="72"/>
        <w:jc w:val="both"/>
        <w:rPr>
          <w:rFonts w:cstheme="minorHAnsi"/>
          <w:lang w:val="en-GB"/>
        </w:rPr>
      </w:pPr>
      <w:r w:rsidRPr="00AA6CAC">
        <w:rPr>
          <w:rFonts w:cstheme="minorHAnsi"/>
          <w:b/>
          <w:lang w:val="en-GB"/>
        </w:rPr>
        <w:t xml:space="preserve">Commitment of the </w:t>
      </w:r>
      <w:r w:rsidRPr="00AA6CAC">
        <w:rPr>
          <w:rFonts w:eastAsia="Times New Roman" w:cstheme="minorHAnsi"/>
          <w:b/>
          <w:bCs/>
          <w:iCs/>
          <w:color w:val="000000"/>
          <w:lang w:val="en-GB" w:eastAsia="en-GB"/>
        </w:rPr>
        <w:t xml:space="preserve">Sending Institution regarding recognition </w:t>
      </w:r>
      <w:r w:rsidRPr="00AA6CAC">
        <w:rPr>
          <w:rFonts w:cstheme="minorHAnsi"/>
          <w:b/>
          <w:lang w:val="en-GB"/>
        </w:rPr>
        <w:t>(Table B)</w:t>
      </w:r>
    </w:p>
    <w:p w14:paraId="0E05A93F"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sending HEI commits to recognise the learning outcomes acquired by the trainee upon satisfactory completion of the traineeship. The specific requirements are different depending on whether the sending HEI is a </w:t>
      </w:r>
      <w:r w:rsidRPr="00AA6CAC">
        <w:rPr>
          <w:lang w:val="en-GB"/>
        </w:rPr>
        <w:t xml:space="preserve">country taking part in the Bologna Process or in a Partner Country that is not part of the Bologna Process. In addition, the commitments regarding recognition are higher when the </w:t>
      </w:r>
      <w:r w:rsidRPr="00AA6CAC">
        <w:rPr>
          <w:rFonts w:cstheme="minorHAnsi"/>
          <w:lang w:val="en-GB"/>
        </w:rPr>
        <w:t xml:space="preserve">traineeship is part of the student curriculum (i.e. it counts towards the degree) than when it is a voluntary traineeship (i.e. it is not obligatory to complete the degree). </w:t>
      </w:r>
    </w:p>
    <w:p w14:paraId="0A3A7E20" w14:textId="77777777" w:rsidR="00055A23" w:rsidRPr="00AA6CAC" w:rsidRDefault="00055A23" w:rsidP="00644A87">
      <w:pPr>
        <w:pStyle w:val="ListParagraph"/>
        <w:numPr>
          <w:ilvl w:val="0"/>
          <w:numId w:val="8"/>
        </w:numPr>
        <w:spacing w:before="120" w:after="120"/>
        <w:ind w:right="72"/>
        <w:jc w:val="both"/>
        <w:rPr>
          <w:rFonts w:cstheme="minorHAnsi"/>
          <w:b/>
          <w:lang w:val="en-GB"/>
        </w:rPr>
      </w:pPr>
      <w:r w:rsidRPr="00AA6CAC">
        <w:rPr>
          <w:rFonts w:cstheme="minorHAnsi"/>
          <w:b/>
          <w:lang w:val="en-GB"/>
        </w:rPr>
        <w:t xml:space="preserve">Traineeships embedded in the curriculum </w:t>
      </w:r>
    </w:p>
    <w:p w14:paraId="010559DC" w14:textId="6D1EBA7D" w:rsidR="00055A23" w:rsidRPr="00AA6CAC" w:rsidRDefault="00055A23" w:rsidP="00055A23">
      <w:pPr>
        <w:pStyle w:val="EndnoteText"/>
        <w:spacing w:before="120" w:after="120"/>
        <w:ind w:left="284"/>
        <w:jc w:val="both"/>
        <w:rPr>
          <w:sz w:val="18"/>
          <w:lang w:val="en-GB"/>
        </w:rPr>
      </w:pPr>
      <w:r w:rsidRPr="00AA6CAC">
        <w:rPr>
          <w:szCs w:val="22"/>
          <w:lang w:val="en-GB"/>
        </w:rPr>
        <w:t>It will be necessary to use ECTS credits for the recognition of traineeships of short cycle, bachelor and master students from countries that are part of</w:t>
      </w:r>
      <w:r w:rsidRPr="00AA6CAC">
        <w:rPr>
          <w:sz w:val="18"/>
          <w:lang w:val="en-GB"/>
        </w:rPr>
        <w:t xml:space="preserve"> </w:t>
      </w:r>
      <w:r w:rsidRPr="00AA6CAC">
        <w:rPr>
          <w:szCs w:val="22"/>
          <w:lang w:val="en-GB"/>
        </w:rPr>
        <w:t xml:space="preserve">the Bologna Process. </w:t>
      </w:r>
      <w:r w:rsidR="00FD53C5" w:rsidRPr="00AA6CAC">
        <w:rPr>
          <w:szCs w:val="22"/>
          <w:lang w:val="en-GB"/>
        </w:rPr>
        <w:t xml:space="preserve">ECTS will be used for the recognition of traineeships by doctoral candidates if relevant for the sending institution. </w:t>
      </w:r>
      <w:r w:rsidRPr="00AA6CAC">
        <w:rPr>
          <w:szCs w:val="22"/>
          <w:lang w:val="en-GB"/>
        </w:rPr>
        <w:t xml:space="preserve">HEIs from Partner countries where ECTS credits are not in place will use an equivalent system, in that case the term "ECTS" needs to be replaced in all tables by the name of the equivalent system and a web link to an explanation to the system should be added.  </w:t>
      </w:r>
    </w:p>
    <w:p w14:paraId="4555044B" w14:textId="77777777" w:rsidR="00055A23" w:rsidRPr="00AA6CAC" w:rsidRDefault="00055A23" w:rsidP="00055A23">
      <w:pPr>
        <w:pStyle w:val="EndnoteText"/>
        <w:spacing w:before="120" w:after="120"/>
        <w:ind w:left="284"/>
        <w:jc w:val="both"/>
        <w:rPr>
          <w:sz w:val="18"/>
          <w:lang w:val="en-GB"/>
        </w:rPr>
      </w:pPr>
      <w:r w:rsidRPr="00AA6CAC">
        <w:rPr>
          <w:szCs w:val="22"/>
          <w:lang w:val="en-GB"/>
        </w:rPr>
        <w:t>It will also be necessary to indicate on which basis a grade will be provided.</w:t>
      </w:r>
    </w:p>
    <w:p w14:paraId="69929400" w14:textId="261615B0" w:rsidR="00055A23" w:rsidRPr="00AA6CAC" w:rsidRDefault="00055A23" w:rsidP="00055A23">
      <w:pPr>
        <w:pStyle w:val="EndnoteText"/>
        <w:spacing w:before="120" w:after="120"/>
        <w:ind w:left="284"/>
        <w:jc w:val="both"/>
        <w:rPr>
          <w:sz w:val="18"/>
          <w:lang w:val="en-GB"/>
        </w:rPr>
      </w:pPr>
      <w:r w:rsidRPr="00AA6CAC">
        <w:rPr>
          <w:szCs w:val="22"/>
          <w:lang w:val="en-GB"/>
        </w:rPr>
        <w:t>The sending institution will record the traineeship in the trainee's Transcript of Records. In addition, when the sending institution is based in a country taking part in the Bologna Process, the institution will also record the traineeship in the Diploma Supplement</w:t>
      </w:r>
      <w:r w:rsidR="000D681D" w:rsidRPr="00AA6CAC">
        <w:rPr>
          <w:szCs w:val="22"/>
          <w:lang w:val="en-GB"/>
        </w:rPr>
        <w:t xml:space="preserve"> (or equivalent)</w:t>
      </w:r>
      <w:r w:rsidRPr="00AA6CAC">
        <w:rPr>
          <w:szCs w:val="22"/>
          <w:lang w:val="en-GB"/>
        </w:rPr>
        <w:t xml:space="preserve"> of the trainee. </w:t>
      </w:r>
    </w:p>
    <w:p w14:paraId="3744B8BD" w14:textId="77777777" w:rsidR="00055A23" w:rsidRPr="00AA6CAC" w:rsidRDefault="00055A23" w:rsidP="00055A23">
      <w:pPr>
        <w:pStyle w:val="EndnoteText"/>
        <w:spacing w:before="120" w:after="120"/>
        <w:ind w:left="284"/>
        <w:jc w:val="both"/>
        <w:rPr>
          <w:sz w:val="18"/>
          <w:lang w:val="en-GB"/>
        </w:rPr>
      </w:pPr>
      <w:r w:rsidRPr="00AA6CAC">
        <w:rPr>
          <w:szCs w:val="22"/>
          <w:lang w:val="en-GB"/>
        </w:rPr>
        <w:t xml:space="preserve">The traineeship may as well be recorded in the Europass Mobility Document, which is to be filled in by the hosting and the sending organisation.  </w:t>
      </w:r>
    </w:p>
    <w:p w14:paraId="62700459" w14:textId="77777777" w:rsidR="00055A23" w:rsidRPr="00AA6CAC" w:rsidRDefault="00055A23" w:rsidP="00644A87">
      <w:pPr>
        <w:pStyle w:val="ListParagraph"/>
        <w:numPr>
          <w:ilvl w:val="0"/>
          <w:numId w:val="8"/>
        </w:numPr>
        <w:spacing w:before="120" w:after="120"/>
        <w:ind w:right="72"/>
        <w:jc w:val="both"/>
        <w:rPr>
          <w:rFonts w:cstheme="minorHAnsi"/>
          <w:b/>
          <w:lang w:val="en-GB"/>
        </w:rPr>
      </w:pPr>
      <w:r w:rsidRPr="00AA6CAC">
        <w:rPr>
          <w:rFonts w:cstheme="minorHAnsi"/>
          <w:b/>
          <w:lang w:val="en-GB"/>
        </w:rPr>
        <w:t xml:space="preserve">Voluntary traineeships </w:t>
      </w:r>
    </w:p>
    <w:p w14:paraId="7E63B46D" w14:textId="261D4AFE" w:rsidR="00055A23" w:rsidRPr="00AA6CAC" w:rsidRDefault="00055A23" w:rsidP="00055A23">
      <w:pPr>
        <w:pStyle w:val="EndnoteText"/>
        <w:spacing w:before="120" w:after="120"/>
        <w:ind w:left="284"/>
        <w:jc w:val="both"/>
        <w:rPr>
          <w:lang w:val="en"/>
        </w:rPr>
      </w:pPr>
      <w:r w:rsidRPr="00AA6CAC">
        <w:rPr>
          <w:szCs w:val="22"/>
          <w:lang w:val="en-GB"/>
        </w:rPr>
        <w:t xml:space="preserve">The sending institution decides whether it will be taking similar actions as those requested for traineeships embedded in the curriculum. This is recommended to ensure a more enriching opportunity for the trainee. The only mandatory requirement is for HEIs based in a country taking part in the Bologna Process when they organise traineeships for their own students; in that case they will always have to record the traineeship in the Diploma Supplement </w:t>
      </w:r>
      <w:r w:rsidR="000D681D" w:rsidRPr="00AA6CAC">
        <w:rPr>
          <w:szCs w:val="22"/>
          <w:lang w:val="en-GB"/>
        </w:rPr>
        <w:t xml:space="preserve">(or equivalent) </w:t>
      </w:r>
      <w:r w:rsidRPr="00AA6CAC">
        <w:rPr>
          <w:szCs w:val="22"/>
          <w:lang w:val="en-GB"/>
        </w:rPr>
        <w:t xml:space="preserve">of the trainee. The three templates available include the relevant options for each case.  </w:t>
      </w:r>
    </w:p>
    <w:p w14:paraId="520DC197" w14:textId="77777777" w:rsidR="00055A23" w:rsidRPr="00AA6CAC" w:rsidRDefault="00055A23" w:rsidP="00055A23">
      <w:pPr>
        <w:pStyle w:val="EndnoteText"/>
        <w:spacing w:before="120" w:after="120"/>
        <w:ind w:left="284"/>
        <w:jc w:val="both"/>
        <w:rPr>
          <w:szCs w:val="22"/>
          <w:lang w:val="en"/>
        </w:rPr>
      </w:pPr>
    </w:p>
    <w:p w14:paraId="74C8B1C4" w14:textId="77777777" w:rsidR="00055A23" w:rsidRPr="00AA6CAC" w:rsidRDefault="00055A23" w:rsidP="00055A23">
      <w:pPr>
        <w:keepNext/>
        <w:spacing w:before="120" w:after="120"/>
        <w:ind w:right="72"/>
        <w:jc w:val="both"/>
        <w:rPr>
          <w:rFonts w:cstheme="minorHAnsi"/>
          <w:b/>
          <w:lang w:val="en-GB"/>
        </w:rPr>
      </w:pPr>
      <w:r w:rsidRPr="00AA6CAC">
        <w:rPr>
          <w:rFonts w:cstheme="minorHAnsi"/>
          <w:b/>
          <w:lang w:val="en-GB"/>
        </w:rPr>
        <w:t>Accident insurance</w:t>
      </w:r>
    </w:p>
    <w:p w14:paraId="5258AC54" w14:textId="77777777" w:rsidR="00055A23" w:rsidRPr="00AA6CAC" w:rsidRDefault="00055A23" w:rsidP="00055A23">
      <w:pPr>
        <w:spacing w:before="120" w:after="120"/>
        <w:ind w:right="72"/>
        <w:jc w:val="both"/>
        <w:rPr>
          <w:lang w:val="en-GB"/>
        </w:rPr>
      </w:pPr>
      <w:r w:rsidRPr="00AA6CAC">
        <w:rPr>
          <w:rFonts w:cstheme="minorHAnsi"/>
          <w:lang w:val="en-GB"/>
        </w:rPr>
        <w:t xml:space="preserve">It is highly recommended that either the Programme Country HEI or the </w:t>
      </w:r>
      <w:r w:rsidRPr="00AA6CAC">
        <w:rPr>
          <w:lang w:val="en-GB"/>
        </w:rPr>
        <w:t xml:space="preserve">receiving organisation </w:t>
      </w:r>
      <w:r w:rsidRPr="00AA6CAC">
        <w:rPr>
          <w:rFonts w:cstheme="minorHAnsi"/>
          <w:lang w:val="en-GB"/>
        </w:rPr>
        <w:t xml:space="preserve">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 If </w:t>
      </w:r>
      <w:r w:rsidRPr="00AA6CAC">
        <w:rPr>
          <w:lang w:val="en-GB"/>
        </w:rPr>
        <w:t>neither the Programme Country HEI nor the receiving organisation provide this insurance coverage, it will have to be covered by the trainee. To this effect, the student grant agreement must highlight what is mandatory or recommended in terms of insurance and it must state who is responsible for taking the mandatory insurance.</w:t>
      </w:r>
    </w:p>
    <w:p w14:paraId="2ED80395" w14:textId="77777777" w:rsidR="00055A23" w:rsidRPr="00AA6CAC" w:rsidRDefault="00055A23" w:rsidP="00055A23">
      <w:pPr>
        <w:spacing w:before="240" w:after="120"/>
        <w:ind w:right="72"/>
        <w:jc w:val="both"/>
        <w:rPr>
          <w:rFonts w:cstheme="minorHAnsi"/>
          <w:lang w:val="en-GB"/>
        </w:rPr>
      </w:pPr>
      <w:r w:rsidRPr="00AA6CAC">
        <w:rPr>
          <w:rFonts w:eastAsia="Times New Roman" w:cstheme="minorHAnsi"/>
          <w:b/>
          <w:bCs/>
          <w:iCs/>
          <w:color w:val="000000"/>
          <w:lang w:val="en-GB" w:eastAsia="en-GB"/>
        </w:rPr>
        <w:t>Receiving organisation</w:t>
      </w:r>
      <w:r w:rsidRPr="00AA6CAC" w:rsidDel="005E25EC">
        <w:rPr>
          <w:rFonts w:cstheme="minorHAnsi"/>
          <w:b/>
          <w:lang w:val="en-GB"/>
        </w:rPr>
        <w:t xml:space="preserve"> </w:t>
      </w:r>
      <w:r w:rsidRPr="00AA6CAC">
        <w:rPr>
          <w:rFonts w:cstheme="minorHAnsi"/>
          <w:b/>
          <w:lang w:val="en-GB"/>
        </w:rPr>
        <w:t>(Table C)</w:t>
      </w:r>
    </w:p>
    <w:p w14:paraId="300E48A4"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should provide appropriate support, including mentoring, supervision and equipment, to the trainee. If the receiving </w:t>
      </w:r>
      <w:r w:rsidRPr="00AA6CAC">
        <w:rPr>
          <w:lang w:val="en-GB"/>
        </w:rPr>
        <w:t xml:space="preserve">organisation </w:t>
      </w:r>
      <w:r w:rsidRPr="00AA6CAC">
        <w:rPr>
          <w:rFonts w:cstheme="minorHAnsi"/>
          <w:lang w:val="en-GB"/>
        </w:rPr>
        <w:t xml:space="preserve">plans to provide financial support and/or a contribution in kind for the trainee on top of the Erasmus+ grant, it should specify which will be its amount and/or in what it will consist. </w:t>
      </w:r>
    </w:p>
    <w:p w14:paraId="2F05896E" w14:textId="77777777" w:rsidR="00055A23" w:rsidRPr="00AA6CAC" w:rsidRDefault="00055A23" w:rsidP="00055A23">
      <w:pPr>
        <w:spacing w:before="24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commits to issue a Traineeship Certificate </w:t>
      </w:r>
      <w:r w:rsidRPr="00AA6CAC">
        <w:rPr>
          <w:lang w:val="en-GB"/>
        </w:rPr>
        <w:t xml:space="preserve">(table D of the template) </w:t>
      </w:r>
      <w:r w:rsidRPr="00AA6CAC">
        <w:rPr>
          <w:rFonts w:cstheme="minorHAnsi"/>
          <w:lang w:val="en-GB"/>
        </w:rPr>
        <w:t>within 5 weeks after the end of the traineeship.</w:t>
      </w:r>
    </w:p>
    <w:p w14:paraId="53FEE729" w14:textId="77777777" w:rsidR="00055A23" w:rsidRPr="00AA6CAC" w:rsidRDefault="00055A23" w:rsidP="00055A23">
      <w:pPr>
        <w:spacing w:before="240" w:after="120"/>
        <w:ind w:right="72"/>
        <w:jc w:val="both"/>
        <w:rPr>
          <w:rFonts w:cstheme="minorHAnsi"/>
          <w:lang w:val="en-GB"/>
        </w:rPr>
      </w:pPr>
    </w:p>
    <w:p w14:paraId="0276103D" w14:textId="77777777" w:rsidR="00055A23" w:rsidRPr="00AA6CAC" w:rsidRDefault="00055A23" w:rsidP="00055A23">
      <w:pPr>
        <w:spacing w:before="240" w:after="120"/>
        <w:ind w:right="72"/>
        <w:jc w:val="both"/>
        <w:rPr>
          <w:rFonts w:cstheme="minorHAnsi"/>
          <w:b/>
          <w:lang w:val="en-GB"/>
        </w:rPr>
      </w:pPr>
      <w:r w:rsidRPr="00AA6CAC">
        <w:rPr>
          <w:rFonts w:cstheme="minorHAnsi"/>
          <w:b/>
          <w:lang w:val="en-GB"/>
        </w:rPr>
        <w:t>Signing the Learning Agreement</w:t>
      </w:r>
    </w:p>
    <w:p w14:paraId="0659AE6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All parties must sign the Learning Agreement before the start of the mobility. It is not compulsory to circulate papers with original signatures, scanned copies of signatures or digital signatures may be accepted, depending on the national legislation</w:t>
      </w:r>
      <w:r w:rsidRPr="00AA6CAC">
        <w:rPr>
          <w:lang w:val="en-GB"/>
        </w:rPr>
        <w:t xml:space="preserve"> </w:t>
      </w:r>
      <w:r w:rsidRPr="00AA6CAC">
        <w:rPr>
          <w:rFonts w:cstheme="minorHAnsi"/>
          <w:lang w:val="en-GB"/>
        </w:rPr>
        <w:t>or institutional regulations.</w:t>
      </w:r>
    </w:p>
    <w:p w14:paraId="39839E40" w14:textId="77777777"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t>DURING THE MOBILITY</w:t>
      </w:r>
    </w:p>
    <w:p w14:paraId="095AD404" w14:textId="77777777" w:rsidR="00055A23" w:rsidRPr="00AA6CAC" w:rsidRDefault="00055A23" w:rsidP="00055A23">
      <w:pPr>
        <w:spacing w:before="120" w:after="120"/>
        <w:ind w:right="72"/>
        <w:jc w:val="both"/>
        <w:rPr>
          <w:rFonts w:cstheme="minorHAnsi"/>
          <w:lang w:val="en-GB"/>
        </w:rPr>
      </w:pPr>
      <w:r w:rsidRPr="00AA6CAC">
        <w:rPr>
          <w:rFonts w:cstheme="minorHAnsi"/>
          <w:b/>
          <w:lang w:val="en-GB"/>
        </w:rPr>
        <w:t>Exceptional Changes to the Traineeship / Study and Traineeship Programme</w:t>
      </w:r>
      <w:r w:rsidRPr="00AA6CAC" w:rsidDel="005E25EC">
        <w:rPr>
          <w:rFonts w:cstheme="minorHAnsi"/>
          <w:b/>
          <w:lang w:val="en-GB"/>
        </w:rPr>
        <w:t xml:space="preserve"> </w:t>
      </w:r>
      <w:r w:rsidRPr="00AA6CAC">
        <w:rPr>
          <w:rFonts w:cstheme="minorHAnsi"/>
          <w:b/>
          <w:lang w:val="en-GB"/>
        </w:rPr>
        <w:t xml:space="preserve"> (Tables A2 &amp; B2)</w:t>
      </w:r>
    </w:p>
    <w:p w14:paraId="7C84565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If it is necessary to make any changes to the planned activities, the Table A describing the Traineeship Programme should be kept unchanged and changes should be described in Table A2. Both tables should be kept together in all communications. </w:t>
      </w:r>
    </w:p>
    <w:p w14:paraId="7BF082D1"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This also applies in the case of combined mobilities where the initial Table A describing the Study Programme should be kept unchanged and modifications should be described and justified in Table A2. A separate table (Table B2) is available to reflect any eventual changes to planned recognition of the study programme.</w:t>
      </w:r>
    </w:p>
    <w:p w14:paraId="54D795DE"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When changes to the traineeship programme arise, they should be agreed as soon as possible with the HEI(s) and the receiving organisation. The same applies to changes to the study programme in case of combined mobilities.</w:t>
      </w:r>
    </w:p>
    <w:p w14:paraId="6D9D4EEC"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When the change concerns an extension of the duration, the request can be made by the trainee at the latest one month before the foreseen end date.</w:t>
      </w:r>
    </w:p>
    <w:p w14:paraId="46E99571" w14:textId="77777777" w:rsidR="00055A23" w:rsidRPr="00AA6CAC" w:rsidRDefault="00055A23" w:rsidP="00055A23">
      <w:pPr>
        <w:spacing w:before="240" w:after="120"/>
        <w:ind w:right="72"/>
        <w:rPr>
          <w:rFonts w:cstheme="minorHAnsi"/>
          <w:b/>
          <w:lang w:val="en-GB"/>
        </w:rPr>
      </w:pPr>
      <w:r w:rsidRPr="00AA6CAC">
        <w:rPr>
          <w:rFonts w:cstheme="minorHAnsi"/>
          <w:b/>
          <w:lang w:val="en-GB"/>
        </w:rPr>
        <w:t>Changes of the Responsible person(s)</w:t>
      </w:r>
    </w:p>
    <w:p w14:paraId="0A16E480"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In case of changes of the responsible person(s), the information below should be inserted by the HEI(s) or </w:t>
      </w:r>
      <w:r w:rsidRPr="00AA6CAC">
        <w:rPr>
          <w:lang w:val="en-GB"/>
        </w:rPr>
        <w:t>receiving organisation</w:t>
      </w:r>
      <w:r w:rsidRPr="00AA6CAC">
        <w:rPr>
          <w:rFonts w:cstheme="minorHAnsi"/>
          <w:lang w:val="en-GB"/>
        </w:rPr>
        <w:t>, where applicable.</w:t>
      </w:r>
    </w:p>
    <w:tbl>
      <w:tblPr>
        <w:tblW w:w="10206" w:type="dxa"/>
        <w:tblLayout w:type="fixed"/>
        <w:tblLook w:val="04A0" w:firstRow="1" w:lastRow="0" w:firstColumn="1" w:lastColumn="0" w:noHBand="0" w:noVBand="1"/>
      </w:tblPr>
      <w:tblGrid>
        <w:gridCol w:w="3969"/>
        <w:gridCol w:w="2552"/>
        <w:gridCol w:w="1559"/>
        <w:gridCol w:w="2126"/>
      </w:tblGrid>
      <w:tr w:rsidR="00055A23" w:rsidRPr="00AA6CAC" w14:paraId="088B1BE6" w14:textId="77777777" w:rsidTr="00055A23">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B48AAD0"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1DCDBCC4"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78CF5E73"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6676B45"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Position</w:t>
            </w:r>
          </w:p>
        </w:tc>
      </w:tr>
      <w:tr w:rsidR="00055A23" w:rsidRPr="00AA6CAC" w14:paraId="0ED42E9E" w14:textId="77777777"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BB9F442"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14:paraId="07DC808A"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Programme Country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13BEB93"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62C93E24"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5D61DFD1"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r w:rsidR="00055A23" w:rsidRPr="00AA6CAC" w14:paraId="7BC8132B" w14:textId="77777777"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tcPr>
          <w:p w14:paraId="7D0D2721"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14:paraId="7CA324FB"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Partner Country Institution (where applicable)</w:t>
            </w:r>
          </w:p>
        </w:tc>
        <w:tc>
          <w:tcPr>
            <w:tcW w:w="2552" w:type="dxa"/>
            <w:tcBorders>
              <w:top w:val="nil"/>
              <w:left w:val="nil"/>
              <w:bottom w:val="single" w:sz="8" w:space="0" w:color="auto"/>
              <w:right w:val="single" w:sz="8" w:space="0" w:color="auto"/>
            </w:tcBorders>
            <w:shd w:val="clear" w:color="auto" w:fill="auto"/>
            <w:noWrap/>
            <w:vAlign w:val="bottom"/>
          </w:tcPr>
          <w:p w14:paraId="19CEA51A"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1559" w:type="dxa"/>
            <w:tcBorders>
              <w:top w:val="nil"/>
              <w:left w:val="nil"/>
              <w:bottom w:val="single" w:sz="8" w:space="0" w:color="auto"/>
              <w:right w:val="nil"/>
            </w:tcBorders>
            <w:shd w:val="clear" w:color="auto" w:fill="auto"/>
            <w:noWrap/>
            <w:vAlign w:val="bottom"/>
          </w:tcPr>
          <w:p w14:paraId="27A089EC"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tcPr>
          <w:p w14:paraId="54D7F468"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r>
      <w:tr w:rsidR="00055A23" w:rsidRPr="00AA6CAC" w14:paraId="66AB51C3" w14:textId="77777777" w:rsidTr="00055A23">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5944D36"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 New Supervisor at the receiving organisation </w:t>
            </w:r>
          </w:p>
        </w:tc>
        <w:tc>
          <w:tcPr>
            <w:tcW w:w="2552" w:type="dxa"/>
            <w:tcBorders>
              <w:top w:val="nil"/>
              <w:left w:val="nil"/>
              <w:bottom w:val="double" w:sz="6" w:space="0" w:color="auto"/>
              <w:right w:val="single" w:sz="8" w:space="0" w:color="auto"/>
            </w:tcBorders>
            <w:shd w:val="clear" w:color="auto" w:fill="auto"/>
            <w:noWrap/>
            <w:vAlign w:val="bottom"/>
            <w:hideMark/>
          </w:tcPr>
          <w:p w14:paraId="6562DC5E"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1CACF47E"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22C404B"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bl>
    <w:p w14:paraId="556CA1D8" w14:textId="77777777" w:rsidR="00055A23" w:rsidRPr="00AA6CAC" w:rsidRDefault="00055A23" w:rsidP="00055A23">
      <w:pPr>
        <w:keepNext/>
        <w:spacing w:before="120" w:after="120"/>
        <w:ind w:right="72"/>
        <w:rPr>
          <w:rFonts w:cstheme="minorHAnsi"/>
          <w:b/>
          <w:lang w:val="en-GB"/>
        </w:rPr>
      </w:pPr>
      <w:r w:rsidRPr="00AA6CAC">
        <w:rPr>
          <w:rFonts w:cstheme="minorHAnsi"/>
          <w:b/>
          <w:lang w:val="en-GB"/>
        </w:rPr>
        <w:t>Confirming the Changes</w:t>
      </w:r>
    </w:p>
    <w:p w14:paraId="1886E0A3" w14:textId="44351435" w:rsidR="00055A23" w:rsidRPr="00AA6CAC" w:rsidRDefault="00055A23" w:rsidP="00055A23">
      <w:pPr>
        <w:spacing w:before="120" w:after="120"/>
        <w:ind w:right="72"/>
        <w:jc w:val="both"/>
        <w:rPr>
          <w:rFonts w:cstheme="minorHAnsi"/>
          <w:lang w:val="en-GB"/>
        </w:rPr>
      </w:pPr>
      <w:r w:rsidRPr="00AA6CAC">
        <w:rPr>
          <w:rFonts w:cstheme="minorHAnsi"/>
          <w:lang w:val="en-GB"/>
        </w:rPr>
        <w:t>All parties must approve the changes to the Learning Agreement. The European Commission would like to limit the use of paper for exchanging documents as much as possible. That is why it is accepted that information is exchanged electronically, e.g. via email, scanned or digital signatures, etc. without the need of a paper signature. However, if national legislations or institutional regulations require paper signatures, a signature box can be added where needed.</w:t>
      </w:r>
    </w:p>
    <w:p w14:paraId="43550008" w14:textId="77777777" w:rsidR="00055A23" w:rsidRPr="00AA6CAC" w:rsidRDefault="00055A23" w:rsidP="00055A23">
      <w:pPr>
        <w:spacing w:before="120" w:after="120"/>
        <w:ind w:right="72"/>
        <w:jc w:val="both"/>
        <w:rPr>
          <w:rFonts w:cstheme="minorHAnsi"/>
          <w:b/>
          <w:color w:val="002060"/>
          <w:lang w:val="en-GB"/>
        </w:rPr>
      </w:pPr>
    </w:p>
    <w:p w14:paraId="185F9803" w14:textId="77777777" w:rsidR="003B2C2F" w:rsidRPr="00AA6CAC" w:rsidRDefault="003B2C2F">
      <w:pPr>
        <w:rPr>
          <w:rFonts w:cstheme="minorHAnsi"/>
          <w:b/>
          <w:color w:val="002060"/>
          <w:lang w:val="en-GB"/>
        </w:rPr>
      </w:pPr>
      <w:r w:rsidRPr="00AA6CAC">
        <w:rPr>
          <w:rFonts w:cstheme="minorHAnsi"/>
          <w:b/>
          <w:color w:val="002060"/>
          <w:lang w:val="en-GB"/>
        </w:rPr>
        <w:br w:type="page"/>
      </w:r>
    </w:p>
    <w:p w14:paraId="09648677" w14:textId="106F4966"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lastRenderedPageBreak/>
        <w:t>AFTER THE MOBILITY</w:t>
      </w:r>
    </w:p>
    <w:p w14:paraId="70872E03"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"Traineeship Certificate" by the receiving organisation and "Transcript of Records" by the receiving and the sending institution linked to the study programme. </w:t>
      </w:r>
    </w:p>
    <w:p w14:paraId="0CFD1E6E"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We will first see the requirements for the "Traineeship Certificate by the receiving organisation" and after that the requirements regarding the two "Transcripts of Records". </w:t>
      </w:r>
    </w:p>
    <w:p w14:paraId="658526AB" w14:textId="77777777" w:rsidR="00055A23" w:rsidRPr="00AA6CAC" w:rsidRDefault="00055A23" w:rsidP="00644A87">
      <w:pPr>
        <w:pStyle w:val="ListParagraph"/>
        <w:numPr>
          <w:ilvl w:val="0"/>
          <w:numId w:val="8"/>
        </w:numPr>
        <w:spacing w:before="120" w:after="120"/>
        <w:ind w:right="72"/>
        <w:jc w:val="both"/>
        <w:rPr>
          <w:rFonts w:cstheme="minorHAnsi"/>
          <w:b/>
          <w:lang w:val="en-GB"/>
        </w:rPr>
      </w:pPr>
      <w:r w:rsidRPr="00AA6CAC">
        <w:rPr>
          <w:rFonts w:cstheme="minorHAnsi"/>
          <w:b/>
          <w:lang w:val="en-GB"/>
        </w:rPr>
        <w:t>Traineeship Certificate by the receiving organisation (Table D)</w:t>
      </w:r>
    </w:p>
    <w:p w14:paraId="40295D9D" w14:textId="77777777" w:rsidR="00055A23" w:rsidRPr="00AA6CAC" w:rsidRDefault="00055A23" w:rsidP="00644A87">
      <w:pPr>
        <w:pStyle w:val="ListParagraph"/>
        <w:numPr>
          <w:ilvl w:val="0"/>
          <w:numId w:val="9"/>
        </w:numPr>
        <w:spacing w:before="120" w:after="120"/>
        <w:ind w:right="72"/>
        <w:jc w:val="both"/>
        <w:rPr>
          <w:rFonts w:cstheme="minorHAnsi"/>
          <w:sz w:val="20"/>
          <w:lang w:val="en-GB"/>
        </w:rPr>
      </w:pPr>
      <w:r w:rsidRPr="00AA6CAC">
        <w:rPr>
          <w:rFonts w:cstheme="minorHAnsi"/>
          <w:sz w:val="20"/>
          <w:lang w:val="en-GB"/>
        </w:rPr>
        <w:t xml:space="preserve">After the mobility, the </w:t>
      </w:r>
      <w:r w:rsidRPr="00AA6CAC">
        <w:rPr>
          <w:sz w:val="20"/>
          <w:lang w:val="en-GB"/>
        </w:rPr>
        <w:t xml:space="preserve">receiving organisation </w:t>
      </w:r>
      <w:r w:rsidRPr="00AA6CAC">
        <w:rPr>
          <w:rFonts w:cstheme="minorHAnsi"/>
          <w:sz w:val="20"/>
          <w:lang w:val="en-GB"/>
        </w:rPr>
        <w:t>should send a Traineeship Certificate to the trainee and Sending Institution, normally within five weeks after successful completion of the traineeship. It can be provided electronically or through any other means accessible to the trainee and the Sending Institution.</w:t>
      </w:r>
    </w:p>
    <w:p w14:paraId="0DF934AB" w14:textId="77777777" w:rsidR="00055A23" w:rsidRPr="00AA6CAC" w:rsidRDefault="00055A23" w:rsidP="00644A87">
      <w:pPr>
        <w:pStyle w:val="ListParagraph"/>
        <w:numPr>
          <w:ilvl w:val="0"/>
          <w:numId w:val="9"/>
        </w:numPr>
        <w:spacing w:before="120" w:after="120"/>
        <w:ind w:right="72"/>
        <w:jc w:val="both"/>
        <w:rPr>
          <w:rFonts w:cstheme="minorHAnsi"/>
          <w:sz w:val="20"/>
          <w:lang w:val="en-GB"/>
        </w:rPr>
      </w:pPr>
      <w:r w:rsidRPr="00AA6CAC">
        <w:rPr>
          <w:rFonts w:cstheme="minorHAnsi"/>
          <w:sz w:val="20"/>
          <w:lang w:val="en-GB"/>
        </w:rPr>
        <w:t>The Traineeship Certificate will contain at least the information in Table D.</w:t>
      </w:r>
    </w:p>
    <w:p w14:paraId="2C66356D" w14:textId="77777777" w:rsidR="00055A23" w:rsidRPr="00AA6CAC" w:rsidRDefault="00055A23" w:rsidP="00644A87">
      <w:pPr>
        <w:pStyle w:val="ListParagraph"/>
        <w:numPr>
          <w:ilvl w:val="0"/>
          <w:numId w:val="9"/>
        </w:numPr>
        <w:spacing w:before="120" w:after="120"/>
        <w:ind w:right="72"/>
        <w:jc w:val="both"/>
        <w:rPr>
          <w:rFonts w:cstheme="minorHAnsi"/>
          <w:sz w:val="20"/>
          <w:lang w:val="en-GB"/>
        </w:rPr>
      </w:pPr>
      <w:r w:rsidRPr="00AA6CAC">
        <w:rPr>
          <w:rFonts w:cstheme="minorHAnsi"/>
          <w:sz w:val="20"/>
          <w:lang w:val="en-GB"/>
        </w:rPr>
        <w:t xml:space="preserve">The actual start and end dates of the traineeship programme should be included according to the following definitions: </w:t>
      </w:r>
    </w:p>
    <w:p w14:paraId="681C5E01" w14:textId="77777777" w:rsidR="00055A23" w:rsidRPr="00AA6CAC" w:rsidRDefault="00055A23" w:rsidP="00644A87">
      <w:pPr>
        <w:pStyle w:val="ListParagraph"/>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start date</w:t>
      </w:r>
      <w:r w:rsidRPr="00AA6CAC">
        <w:rPr>
          <w:rFonts w:cstheme="minorHAnsi"/>
          <w:sz w:val="20"/>
          <w:lang w:val="en-GB"/>
        </w:rPr>
        <w:t xml:space="preserve"> of the traineeship period is the first day the trainee has been present at the </w:t>
      </w:r>
      <w:r w:rsidRPr="00AA6CAC">
        <w:rPr>
          <w:sz w:val="20"/>
          <w:lang w:val="en-GB"/>
        </w:rPr>
        <w:t xml:space="preserve">receiving organisation </w:t>
      </w:r>
      <w:r w:rsidRPr="00AA6CAC">
        <w:rPr>
          <w:rFonts w:cstheme="minorHAnsi"/>
          <w:sz w:val="20"/>
          <w:lang w:val="en-GB"/>
        </w:rPr>
        <w:t xml:space="preserve">to carry out his/her traineeship. For example, this could be the first day of work, a welcoming event organised by the </w:t>
      </w:r>
      <w:r w:rsidRPr="00AA6CAC">
        <w:rPr>
          <w:sz w:val="20"/>
          <w:lang w:val="en-GB"/>
        </w:rPr>
        <w:t>receiving organisation</w:t>
      </w:r>
      <w:r w:rsidRPr="00AA6CAC">
        <w:rPr>
          <w:rFonts w:cstheme="minorHAnsi"/>
          <w:sz w:val="20"/>
          <w:lang w:val="en-GB"/>
        </w:rPr>
        <w:t xml:space="preserve">, an information session for trainees with special needs, a language and intercultural course organised either by the </w:t>
      </w:r>
      <w:r w:rsidRPr="00AA6CAC">
        <w:rPr>
          <w:sz w:val="20"/>
          <w:lang w:val="en-GB"/>
        </w:rPr>
        <w:t xml:space="preserve">receiving organisation </w:t>
      </w:r>
      <w:r w:rsidRPr="00AA6CAC">
        <w:rPr>
          <w:rFonts w:cstheme="minorHAnsi"/>
          <w:sz w:val="20"/>
          <w:lang w:val="en-GB"/>
        </w:rPr>
        <w:t xml:space="preserve"> or other organisations (if the Sending Institution considers it relevant for the mobility).</w:t>
      </w:r>
    </w:p>
    <w:p w14:paraId="234F2A2D" w14:textId="77777777" w:rsidR="00055A23" w:rsidRPr="00AA6CAC" w:rsidRDefault="00055A23" w:rsidP="00644A87">
      <w:pPr>
        <w:pStyle w:val="ListParagraph"/>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end date</w:t>
      </w:r>
      <w:r w:rsidRPr="00AA6CAC">
        <w:rPr>
          <w:rFonts w:cstheme="minorHAnsi"/>
          <w:sz w:val="20"/>
          <w:lang w:val="en-GB"/>
        </w:rPr>
        <w:t xml:space="preserve"> of the traineeship period is the last day the trainee has been present at the </w:t>
      </w:r>
      <w:r w:rsidRPr="00AA6CAC">
        <w:rPr>
          <w:sz w:val="20"/>
          <w:lang w:val="en-GB"/>
        </w:rPr>
        <w:t xml:space="preserve">receiving organisation </w:t>
      </w:r>
      <w:r w:rsidRPr="00AA6CAC">
        <w:rPr>
          <w:rFonts w:cstheme="minorHAnsi"/>
          <w:sz w:val="20"/>
          <w:lang w:val="en-GB"/>
        </w:rPr>
        <w:t>to carry out his/her traineeship, not his actual date of departure.</w:t>
      </w:r>
    </w:p>
    <w:p w14:paraId="2F11C3B6" w14:textId="77777777" w:rsidR="00055A23" w:rsidRPr="00AA6CAC" w:rsidRDefault="00055A23" w:rsidP="00055A23">
      <w:pPr>
        <w:pStyle w:val="ListParagraph"/>
        <w:spacing w:before="120" w:after="120"/>
        <w:ind w:right="72"/>
        <w:jc w:val="both"/>
        <w:rPr>
          <w:rFonts w:cstheme="minorHAnsi"/>
          <w:sz w:val="20"/>
          <w:lang w:val="en-GB"/>
        </w:rPr>
      </w:pPr>
    </w:p>
    <w:p w14:paraId="578DDBE8" w14:textId="77777777" w:rsidR="00055A23" w:rsidRPr="00AA6CAC" w:rsidRDefault="00055A23" w:rsidP="00644A87">
      <w:pPr>
        <w:pStyle w:val="ListParagraph"/>
        <w:numPr>
          <w:ilvl w:val="0"/>
          <w:numId w:val="8"/>
        </w:numPr>
        <w:spacing w:before="240" w:after="120"/>
        <w:ind w:right="72"/>
        <w:jc w:val="both"/>
        <w:rPr>
          <w:rFonts w:cstheme="minorHAnsi"/>
          <w:b/>
          <w:lang w:val="en-GB"/>
        </w:rPr>
      </w:pPr>
      <w:r w:rsidRPr="00AA6CAC">
        <w:rPr>
          <w:rFonts w:cstheme="minorHAnsi"/>
          <w:b/>
          <w:lang w:val="en-GB"/>
        </w:rPr>
        <w:t>Transcript of Records and Recognition</w:t>
      </w:r>
      <w:r w:rsidRPr="00AA6CAC">
        <w:rPr>
          <w:rStyle w:val="FootnoteReference"/>
          <w:rFonts w:cstheme="minorHAnsi"/>
          <w:b/>
          <w:lang w:val="en-GB"/>
        </w:rPr>
        <w:footnoteReference w:id="5"/>
      </w:r>
      <w:r w:rsidRPr="00AA6CAC">
        <w:rPr>
          <w:rFonts w:cstheme="minorHAnsi"/>
          <w:b/>
          <w:lang w:val="en-GB"/>
        </w:rPr>
        <w:t xml:space="preserve">  </w:t>
      </w:r>
    </w:p>
    <w:p w14:paraId="783A355C" w14:textId="77777777" w:rsidR="00055A23" w:rsidRPr="00AA6CAC" w:rsidRDefault="00055A23" w:rsidP="00644A87">
      <w:pPr>
        <w:pStyle w:val="ListParagraph"/>
        <w:numPr>
          <w:ilvl w:val="0"/>
          <w:numId w:val="10"/>
        </w:numPr>
        <w:spacing w:after="0"/>
        <w:ind w:right="72"/>
        <w:jc w:val="both"/>
        <w:rPr>
          <w:rFonts w:cstheme="minorHAnsi"/>
          <w:sz w:val="20"/>
          <w:lang w:val="en-GB"/>
        </w:rPr>
      </w:pPr>
      <w:r w:rsidRPr="00AA6CAC">
        <w:rPr>
          <w:rFonts w:cstheme="minorHAnsi"/>
          <w:sz w:val="20"/>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AA6CAC">
        <w:rPr>
          <w:rFonts w:cstheme="minorHAnsi"/>
          <w:b/>
          <w:sz w:val="20"/>
          <w:lang w:val="en-GB"/>
        </w:rPr>
        <w:t xml:space="preserve"> </w:t>
      </w:r>
      <w:r w:rsidRPr="00AA6CAC">
        <w:rPr>
          <w:rFonts w:cstheme="minorHAnsi"/>
          <w:sz w:val="20"/>
          <w:lang w:val="en-GB"/>
        </w:rPr>
        <w:t>Traineeship Certificate, without further requirements than those agreed upon before the mobility.</w:t>
      </w:r>
    </w:p>
    <w:p w14:paraId="6C1E01B5" w14:textId="77777777" w:rsidR="00055A23" w:rsidRPr="00AA6CAC" w:rsidRDefault="00055A23" w:rsidP="00644A87">
      <w:pPr>
        <w:pStyle w:val="ListParagraph"/>
        <w:numPr>
          <w:ilvl w:val="0"/>
          <w:numId w:val="10"/>
        </w:numPr>
        <w:spacing w:before="120" w:after="120"/>
        <w:ind w:right="72"/>
        <w:jc w:val="both"/>
        <w:rPr>
          <w:rFonts w:cstheme="minorHAnsi"/>
          <w:sz w:val="20"/>
          <w:lang w:val="en-GB"/>
        </w:rPr>
      </w:pPr>
      <w:r w:rsidRPr="00AA6CAC">
        <w:rPr>
          <w:rFonts w:cstheme="minorHAnsi"/>
          <w:sz w:val="20"/>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56345D30" w14:textId="77777777" w:rsidR="00055A23" w:rsidRPr="00AA6CAC" w:rsidRDefault="00055A23" w:rsidP="00055A23">
      <w:pPr>
        <w:pStyle w:val="ListParagraph"/>
        <w:spacing w:before="120" w:after="120"/>
        <w:ind w:right="72"/>
        <w:jc w:val="both"/>
        <w:rPr>
          <w:rFonts w:cstheme="minorHAnsi"/>
          <w:sz w:val="20"/>
          <w:lang w:val="en-GB"/>
        </w:rPr>
      </w:pPr>
    </w:p>
    <w:p w14:paraId="31E7CB96" w14:textId="77777777" w:rsidR="00055A23" w:rsidRPr="00AA6CAC" w:rsidRDefault="00055A23" w:rsidP="00644A87">
      <w:pPr>
        <w:pStyle w:val="ListParagraph"/>
        <w:numPr>
          <w:ilvl w:val="0"/>
          <w:numId w:val="10"/>
        </w:numPr>
        <w:spacing w:after="0"/>
        <w:ind w:right="72"/>
        <w:jc w:val="both"/>
        <w:rPr>
          <w:rFonts w:cstheme="minorHAnsi"/>
          <w:sz w:val="20"/>
          <w:lang w:val="en-GB"/>
        </w:rPr>
      </w:pPr>
      <w:r w:rsidRPr="00AA6CAC">
        <w:rPr>
          <w:rFonts w:cstheme="minorHAnsi"/>
          <w:sz w:val="20"/>
          <w:lang w:val="en-GB"/>
        </w:rPr>
        <w:t xml:space="preserve">In the case of traineeships combined with a study period, the Transcript of Records will also take into account the study period abroad. To this effect, the Receiving Institution should send a Transcript of Records (Table C) to the student and to the Sending Institution within a period stipulated in the Inter-Institutional Agreement (normally within five weeks after publication/proclamation of the student’s results at the Receiving Institution). Similar provisions apply as to traineeships in terms of the actual start and end dates. Following the receipt of the Transcript of Records, the Sending Institution should recognise the academic outcomes successfully completed. It should award the total number of ECTS credits (or equivalent) contained in Table B (and, if applicable, B2) and count them towards the student’s degree, without the need for the student to take any further courses or exams. Where applicable, the Sending Institution will convert the grades received by the student abroad, taking into account the grade distribution information from the Receiving Institution (for higher education institutions from Programme Countries, see the </w:t>
      </w:r>
      <w:r w:rsidRPr="00AA6CAC">
        <w:rPr>
          <w:rFonts w:cstheme="minorHAnsi"/>
          <w:sz w:val="20"/>
          <w:lang w:val="en-GB"/>
        </w:rPr>
        <w:lastRenderedPageBreak/>
        <w:t>methodology described in the ECTS Users' Guide</w:t>
      </w:r>
      <w:r w:rsidRPr="00AA6CAC">
        <w:rPr>
          <w:rStyle w:val="FootnoteReference"/>
          <w:rFonts w:cstheme="minorHAnsi"/>
          <w:sz w:val="20"/>
          <w:lang w:val="en-GB"/>
        </w:rPr>
        <w:footnoteReference w:id="6"/>
      </w:r>
      <w:r w:rsidRPr="00AA6CAC">
        <w:rPr>
          <w:rFonts w:cstheme="minorHAnsi"/>
          <w:sz w:val="20"/>
          <w:lang w:val="en-GB"/>
        </w:rPr>
        <w:t>). The European Commission encourages institutions to use the EGRACONS</w:t>
      </w:r>
      <w:r w:rsidRPr="00AA6CAC">
        <w:rPr>
          <w:rStyle w:val="FootnoteReference"/>
          <w:rFonts w:cstheme="minorHAnsi"/>
          <w:sz w:val="20"/>
          <w:lang w:val="en-GB"/>
        </w:rPr>
        <w:footnoteReference w:id="7"/>
      </w:r>
      <w:r w:rsidRPr="00AA6CAC">
        <w:rPr>
          <w:sz w:val="20"/>
          <w:lang w:val="en-GB"/>
        </w:rPr>
        <w:t xml:space="preserve"> </w:t>
      </w:r>
      <w:r w:rsidRPr="00AA6CAC">
        <w:rPr>
          <w:rFonts w:cstheme="minorHAnsi"/>
          <w:sz w:val="20"/>
          <w:lang w:val="en-GB"/>
        </w:rPr>
        <w:t>tool for this purpose.</w:t>
      </w:r>
    </w:p>
    <w:p w14:paraId="247A0878" w14:textId="77777777" w:rsidR="00055A23" w:rsidRPr="00AA6CAC" w:rsidRDefault="00055A23" w:rsidP="00644A87">
      <w:pPr>
        <w:pStyle w:val="ListParagraph"/>
        <w:numPr>
          <w:ilvl w:val="0"/>
          <w:numId w:val="10"/>
        </w:numPr>
        <w:spacing w:after="0"/>
        <w:ind w:right="72"/>
        <w:jc w:val="both"/>
        <w:rPr>
          <w:rFonts w:cstheme="minorHAnsi"/>
          <w:sz w:val="20"/>
          <w:lang w:val="en-GB"/>
        </w:rPr>
      </w:pPr>
      <w:r w:rsidRPr="00AA6CAC">
        <w:rPr>
          <w:rFonts w:cstheme="minorHAnsi"/>
          <w:sz w:val="20"/>
          <w:lang w:val="en-GB"/>
        </w:rPr>
        <w:t>The Sending Institution will provide a Transcript of Records (Table D) to the student or record the results in a database or any other means accessible to the student, normally within five weeks after having received the transcript of the Receiving Institution.</w:t>
      </w:r>
    </w:p>
    <w:p w14:paraId="78A3A84D" w14:textId="77777777" w:rsidR="00055A23" w:rsidRPr="00AA6CAC" w:rsidRDefault="00055A23" w:rsidP="00644A87">
      <w:pPr>
        <w:pStyle w:val="ListParagraph"/>
        <w:numPr>
          <w:ilvl w:val="0"/>
          <w:numId w:val="10"/>
        </w:numPr>
        <w:spacing w:after="0"/>
        <w:ind w:right="72"/>
        <w:jc w:val="both"/>
        <w:rPr>
          <w:rFonts w:cstheme="minorHAnsi"/>
          <w:sz w:val="20"/>
          <w:lang w:val="en-GB"/>
        </w:rPr>
      </w:pPr>
      <w:r w:rsidRPr="00AA6CAC">
        <w:rPr>
          <w:rFonts w:cstheme="minorHAnsi"/>
          <w:sz w:val="20"/>
          <w:lang w:val="en-GB"/>
        </w:rPr>
        <w:t>The student will be able to report on the recognition by the Sending Institution via the on-line EU survey or a complementary online survey.</w:t>
      </w:r>
    </w:p>
    <w:p w14:paraId="397C8177" w14:textId="77777777" w:rsidR="00055A23" w:rsidRPr="00AA6CAC" w:rsidRDefault="00055A23" w:rsidP="00055A23">
      <w:pPr>
        <w:spacing w:before="120" w:after="120"/>
        <w:ind w:right="72"/>
        <w:jc w:val="both"/>
        <w:rPr>
          <w:rFonts w:cstheme="minorHAnsi"/>
          <w:lang w:val="en-GB"/>
        </w:rPr>
      </w:pPr>
    </w:p>
    <w:p w14:paraId="787F96DB" w14:textId="77777777" w:rsidR="00055A23" w:rsidRPr="00AA6CAC" w:rsidRDefault="00055A23" w:rsidP="00055A23">
      <w:pPr>
        <w:spacing w:before="240" w:after="120"/>
        <w:ind w:right="72"/>
        <w:jc w:val="both"/>
        <w:rPr>
          <w:rFonts w:cstheme="minorHAnsi"/>
          <w:b/>
          <w:lang w:val="en-GB"/>
        </w:rPr>
      </w:pPr>
      <w:r w:rsidRPr="00AA6CAC">
        <w:rPr>
          <w:rFonts w:cstheme="minorHAnsi"/>
          <w:b/>
          <w:lang w:val="en-GB"/>
        </w:rPr>
        <w:t>Diploma Supplement</w:t>
      </w:r>
    </w:p>
    <w:p w14:paraId="51CB4D96" w14:textId="55BCE10E" w:rsidR="00055A23" w:rsidRPr="00AA6CAC" w:rsidRDefault="00055A23" w:rsidP="00055A23">
      <w:pPr>
        <w:spacing w:before="120" w:after="120"/>
        <w:ind w:right="72"/>
        <w:jc w:val="both"/>
        <w:rPr>
          <w:rFonts w:cstheme="minorHAnsi"/>
          <w:lang w:val="en-GB"/>
        </w:rPr>
      </w:pPr>
      <w:r w:rsidRPr="00AA6CAC">
        <w:rPr>
          <w:rFonts w:cstheme="minorHAnsi"/>
          <w:lang w:val="en-GB"/>
        </w:rPr>
        <w:t>In the case of HEIs based in countries part of the Bologna Process</w:t>
      </w:r>
      <w:r w:rsidR="003B2C2F" w:rsidRPr="00AA6CAC">
        <w:rPr>
          <w:rFonts w:cstheme="minorHAnsi"/>
          <w:lang w:val="en-GB"/>
        </w:rPr>
        <w:t xml:space="preserve"> and the European Higher Education Area (EHEA)</w:t>
      </w:r>
      <w:r w:rsidRPr="00AA6CAC">
        <w:rPr>
          <w:rFonts w:cstheme="minorHAnsi"/>
          <w:lang w:val="en-GB"/>
        </w:rPr>
        <w:t xml:space="preserve">, the information contained in the Traineeship Certificate from the </w:t>
      </w:r>
      <w:r w:rsidRPr="00AA6CAC">
        <w:rPr>
          <w:lang w:val="en-GB"/>
        </w:rPr>
        <w:t xml:space="preserve">receiving organisation </w:t>
      </w:r>
      <w:r w:rsidRPr="00AA6CAC">
        <w:rPr>
          <w:rFonts w:cstheme="minorHAnsi"/>
          <w:lang w:val="en-GB"/>
        </w:rPr>
        <w:t xml:space="preserve">should also be included in the Diploma Supplement </w:t>
      </w:r>
      <w:r w:rsidR="000D681D" w:rsidRPr="00AA6CAC">
        <w:rPr>
          <w:rFonts w:cstheme="minorHAnsi"/>
          <w:lang w:val="en-GB"/>
        </w:rPr>
        <w:t>(</w:t>
      </w:r>
      <w:r w:rsidR="000D681D" w:rsidRPr="00AA6CAC">
        <w:rPr>
          <w:rFonts w:cs="Arial"/>
          <w:color w:val="000000"/>
          <w:szCs w:val="20"/>
          <w:lang w:val="en-GB"/>
        </w:rPr>
        <w:t xml:space="preserve">or equivalent) </w:t>
      </w:r>
      <w:r w:rsidRPr="00AA6CAC">
        <w:rPr>
          <w:rFonts w:cstheme="minorHAnsi"/>
          <w:lang w:val="en-GB"/>
        </w:rPr>
        <w:t>of the trainee upon his or her graduation.</w:t>
      </w:r>
    </w:p>
    <w:p w14:paraId="7F6C614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It is also recommended to record the traineeship in the trainee's Europass Mobility Document, especially if the student is from a Partner Country where the Diploma Supplement is not applicable. </w:t>
      </w:r>
    </w:p>
    <w:p w14:paraId="478A0C87" w14:textId="69D920E6" w:rsidR="00055A23" w:rsidRPr="00AA6CAC" w:rsidRDefault="00055A23" w:rsidP="00C37D55">
      <w:pPr>
        <w:ind w:right="72"/>
        <w:rPr>
          <w:rFonts w:cstheme="minorHAnsi"/>
          <w:b/>
          <w:color w:val="002060"/>
          <w:lang w:val="en-GB"/>
        </w:rPr>
      </w:pPr>
      <w:r w:rsidRPr="00AA6CAC">
        <w:rPr>
          <w:rFonts w:cstheme="minorHAnsi"/>
          <w:lang w:val="en-GB"/>
        </w:rPr>
        <w:br w:type="page"/>
      </w:r>
    </w:p>
    <w:p w14:paraId="160F7C46" w14:textId="77777777" w:rsidR="00055A23" w:rsidRPr="00AA6CAC" w:rsidRDefault="00055A23" w:rsidP="00055A23">
      <w:pPr>
        <w:pStyle w:val="Heading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sidRPr="00AA6CAC">
        <w:rPr>
          <w:rFonts w:asciiTheme="minorHAnsi" w:hAnsiTheme="minorHAnsi" w:cstheme="minorHAnsi"/>
          <w:b/>
          <w:noProof/>
          <w:color w:val="002060"/>
          <w:sz w:val="22"/>
          <w:szCs w:val="22"/>
          <w:lang w:val="en-GB" w:eastAsia="en-GB"/>
        </w:rPr>
        <w:lastRenderedPageBreak/>
        <mc:AlternateContent>
          <mc:Choice Requires="wps">
            <w:drawing>
              <wp:anchor distT="0" distB="0" distL="114300" distR="114300" simplePos="0" relativeHeight="251663360" behindDoc="0" locked="0" layoutInCell="1" allowOverlap="1" wp14:anchorId="2AB7E7B4" wp14:editId="6C409EE8">
                <wp:simplePos x="0" y="0"/>
                <wp:positionH relativeFrom="column">
                  <wp:posOffset>1852930</wp:posOffset>
                </wp:positionH>
                <wp:positionV relativeFrom="paragraph">
                  <wp:posOffset>1053465</wp:posOffset>
                </wp:positionV>
                <wp:extent cx="2781935" cy="1371600"/>
                <wp:effectExtent l="19050" t="19050" r="37465" b="57150"/>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1371600"/>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28EB1A6D" w14:textId="77777777" w:rsidR="000B6588" w:rsidRDefault="000B6588"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5E618437" w14:textId="77777777" w:rsidR="000B6588" w:rsidRDefault="000B6588" w:rsidP="00055A23">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14:paraId="5E1A09CB" w14:textId="77777777" w:rsidR="000B6588" w:rsidRPr="00A5159A" w:rsidRDefault="000B6588" w:rsidP="00055A23">
                            <w:pPr>
                              <w:spacing w:after="0"/>
                              <w:jc w:val="both"/>
                              <w:rPr>
                                <w:rFonts w:ascii="Calibri" w:hAnsi="Calibri" w:cs="Calibri"/>
                                <w:b/>
                                <w:lang w:val="en-GB"/>
                              </w:rPr>
                            </w:pPr>
                            <w:r>
                              <w:rPr>
                                <w:rFonts w:cs="Calibri"/>
                                <w:b/>
                                <w:lang w:val="en-GB"/>
                              </w:rPr>
                              <w:t xml:space="preserve"> </w:t>
                            </w:r>
                          </w:p>
                          <w:p w14:paraId="27F6AC74" w14:textId="77777777" w:rsidR="000B6588" w:rsidRDefault="000B6588" w:rsidP="00055A23">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p w14:paraId="3D42B3B6" w14:textId="77777777" w:rsidR="000B6588" w:rsidRPr="008921A7" w:rsidRDefault="000B6588" w:rsidP="00055A23">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7E7B4" id="_x0000_t202" coordsize="21600,21600" o:spt="202" path="m,l,21600r21600,l21600,xe">
                <v:stroke joinstyle="miter"/>
                <v:path gradientshapeok="t" o:connecttype="rect"/>
              </v:shapetype>
              <v:shape id="Text Box 112" o:spid="_x0000_s1026" type="#_x0000_t202" style="position:absolute;left:0;text-align:left;margin-left:145.9pt;margin-top:82.95pt;width:219.0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" fillcolor="#25c6ff" strokecolor="#f2f2f2" strokeweight="3pt">
                <v:shadow on="t" color="#243f60" opacity=".5" offset="1pt"/>
                <v:textbox>
                  <w:txbxContent>
                    <w:p w14:paraId="28EB1A6D" w14:textId="77777777" w:rsidR="000B6588" w:rsidRDefault="000B6588"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5E618437" w14:textId="77777777" w:rsidR="000B6588" w:rsidRDefault="000B6588" w:rsidP="00055A23">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14:paraId="5E1A09CB" w14:textId="77777777" w:rsidR="000B6588" w:rsidRPr="00A5159A" w:rsidRDefault="000B6588" w:rsidP="00055A23">
                      <w:pPr>
                        <w:spacing w:after="0"/>
                        <w:jc w:val="both"/>
                        <w:rPr>
                          <w:rFonts w:ascii="Calibri" w:hAnsi="Calibri" w:cs="Calibri"/>
                          <w:b/>
                          <w:lang w:val="en-GB"/>
                        </w:rPr>
                      </w:pPr>
                      <w:r>
                        <w:rPr>
                          <w:rFonts w:cs="Calibri"/>
                          <w:b/>
                          <w:lang w:val="en-GB"/>
                        </w:rPr>
                        <w:t xml:space="preserve"> </w:t>
                      </w:r>
                    </w:p>
                    <w:p w14:paraId="27F6AC74" w14:textId="77777777" w:rsidR="000B6588" w:rsidRDefault="000B6588" w:rsidP="00055A23">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p w14:paraId="3D42B3B6" w14:textId="77777777" w:rsidR="000B6588" w:rsidRPr="008921A7" w:rsidRDefault="000B6588" w:rsidP="00055A23">
                      <w:pPr>
                        <w:spacing w:after="0"/>
                        <w:jc w:val="both"/>
                        <w:rPr>
                          <w:rFonts w:ascii="Calibri" w:hAnsi="Calibri" w:cs="Calibri"/>
                          <w:lang w:val="en-GB"/>
                        </w:rPr>
                      </w:pPr>
                    </w:p>
                  </w:txbxContent>
                </v:textbox>
                <w10:wrap type="topAndBottom"/>
              </v:shape>
            </w:pict>
          </mc:Fallback>
        </mc:AlternateContent>
      </w:r>
      <w:r w:rsidRPr="00AA6CAC">
        <w:rPr>
          <w:rFonts w:asciiTheme="minorHAnsi" w:hAnsiTheme="minorHAnsi" w:cstheme="minorHAnsi"/>
          <w:b/>
          <w:noProof/>
          <w:color w:val="002060"/>
          <w:sz w:val="22"/>
          <w:szCs w:val="22"/>
          <w:lang w:val="en-GB" w:eastAsia="en-GB"/>
        </w:rPr>
        <mc:AlternateContent>
          <mc:Choice Requires="wps">
            <w:drawing>
              <wp:anchor distT="0" distB="0" distL="114300" distR="114300" simplePos="0" relativeHeight="251665408" behindDoc="0" locked="0" layoutInCell="1" allowOverlap="1" wp14:anchorId="061D252B" wp14:editId="272791E7">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42F5113A" w14:textId="77777777" w:rsidR="000B6588" w:rsidRPr="00E501A6" w:rsidRDefault="000B6588"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D252B" id="Text Box 122" o:spid="_x0000_s1027" type="#_x0000_t202" style="position:absolute;left:0;text-align:left;margin-left:146.25pt;margin-top:42.25pt;width:219.1pt;height:28.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42F5113A" w14:textId="77777777" w:rsidR="000B6588" w:rsidRPr="00E501A6" w:rsidRDefault="000B6588"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AA6CAC">
        <w:rPr>
          <w:rFonts w:asciiTheme="minorHAnsi" w:hAnsiTheme="minorHAnsi" w:cstheme="minorHAnsi"/>
          <w:b/>
          <w:color w:val="002060"/>
          <w:sz w:val="22"/>
          <w:szCs w:val="22"/>
          <w:lang w:val="en-GB"/>
        </w:rPr>
        <w:t>Steps to fill in the Learning Agreement for Traineeships</w:t>
      </w:r>
    </w:p>
    <w:p w14:paraId="6B1F4C1D" w14:textId="77777777" w:rsidR="00055A23" w:rsidRPr="00AA6CAC" w:rsidRDefault="00055A23" w:rsidP="00055A23">
      <w:pPr>
        <w:tabs>
          <w:tab w:val="left" w:pos="2977"/>
          <w:tab w:val="left" w:pos="7371"/>
        </w:tabs>
        <w:rPr>
          <w:rFonts w:cstheme="minorHAnsi"/>
          <w:lang w:val="en-GB"/>
        </w:rPr>
      </w:pPr>
      <w:r w:rsidRPr="00AA6CAC">
        <w:rPr>
          <w:rFonts w:cstheme="minorHAnsi"/>
          <w:b/>
          <w:noProof/>
          <w:color w:val="002060"/>
          <w:lang w:val="en-GB" w:eastAsia="en-GB"/>
        </w:rPr>
        <mc:AlternateContent>
          <mc:Choice Requires="wps">
            <w:drawing>
              <wp:anchor distT="0" distB="0" distL="114300" distR="114300" simplePos="0" relativeHeight="251667456" behindDoc="0" locked="0" layoutInCell="1" allowOverlap="1" wp14:anchorId="341515FF" wp14:editId="27F9B1A1">
                <wp:simplePos x="0" y="0"/>
                <wp:positionH relativeFrom="column">
                  <wp:posOffset>1797050</wp:posOffset>
                </wp:positionH>
                <wp:positionV relativeFrom="paragraph">
                  <wp:posOffset>2673350</wp:posOffset>
                </wp:positionV>
                <wp:extent cx="2837815" cy="2371725"/>
                <wp:effectExtent l="19050" t="19050" r="3873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37172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4EA2BC2E" w14:textId="77777777" w:rsidR="000B6588" w:rsidRPr="001208E5" w:rsidRDefault="000B6588"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14:paraId="541A0FF2" w14:textId="77777777" w:rsidR="000B6588" w:rsidRDefault="000B6588"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06E28B96" w14:textId="77777777" w:rsidR="000B6588" w:rsidRPr="00A5159A" w:rsidRDefault="000B6588" w:rsidP="00055A23">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515FF" id="Text Box 126" o:spid="_x0000_s1028" type="#_x0000_t202" style="position:absolute;margin-left:141.5pt;margin-top:210.5pt;width:223.45pt;height:18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" fillcolor="#92d050" strokecolor="#f2f2f2" strokeweight="3pt">
                <v:shadow on="t" color="#4e6128" opacity=".5" offset="1pt"/>
                <v:textbox>
                  <w:txbxContent>
                    <w:p w14:paraId="4EA2BC2E" w14:textId="77777777" w:rsidR="000B6588" w:rsidRPr="001208E5" w:rsidRDefault="000B6588"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14:paraId="541A0FF2" w14:textId="77777777" w:rsidR="000B6588" w:rsidRDefault="000B6588"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06E28B96" w14:textId="77777777" w:rsidR="000B6588" w:rsidRPr="00A5159A" w:rsidRDefault="000B6588" w:rsidP="00055A23">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v:textbox>
              </v:shape>
            </w:pict>
          </mc:Fallback>
        </mc:AlternateContent>
      </w:r>
      <w:r w:rsidRPr="00AA6CAC">
        <w:rPr>
          <w:rFonts w:cstheme="minorHAnsi"/>
          <w:b/>
          <w:noProof/>
          <w:color w:val="002060"/>
          <w:lang w:val="en-GB" w:eastAsia="en-GB"/>
        </w:rPr>
        <mc:AlternateContent>
          <mc:Choice Requires="wps">
            <w:drawing>
              <wp:anchor distT="0" distB="0" distL="114300" distR="114300" simplePos="0" relativeHeight="251668480" behindDoc="0" locked="0" layoutInCell="1" allowOverlap="1" wp14:anchorId="312026BC" wp14:editId="397ACB72">
                <wp:simplePos x="0" y="0"/>
                <wp:positionH relativeFrom="column">
                  <wp:posOffset>1824990</wp:posOffset>
                </wp:positionH>
                <wp:positionV relativeFrom="paragraph">
                  <wp:posOffset>2059940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C11B6B6" w14:textId="77777777" w:rsidR="000B6588" w:rsidRPr="0014141C" w:rsidRDefault="000B6588"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026BC" id="Text Box 127" o:spid="_x0000_s1029" type="#_x0000_t202" style="position:absolute;margin-left:143.7pt;margin-top:162.2pt;width:220.35pt;height:2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" fillcolor="#92d050" strokecolor="#f2f2f2" strokeweight="3pt">
                <v:shadow on="t" color="#4e6128" opacity=".5" offset="1pt"/>
                <v:textbox>
                  <w:txbxContent>
                    <w:p w14:paraId="3C11B6B6" w14:textId="77777777" w:rsidR="000B6588" w:rsidRPr="0014141C" w:rsidRDefault="000B6588"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AA6CAC">
        <w:rPr>
          <w:rFonts w:cstheme="minorHAnsi"/>
          <w:b/>
          <w:noProof/>
          <w:color w:val="002060"/>
          <w:lang w:val="en-GB" w:eastAsia="en-GB"/>
        </w:rPr>
        <mc:AlternateContent>
          <mc:Choice Requires="wps">
            <w:drawing>
              <wp:anchor distT="0" distB="0" distL="114300" distR="114300" simplePos="0" relativeHeight="251664384" behindDoc="0" locked="0" layoutInCell="1" allowOverlap="1" wp14:anchorId="36DBA364" wp14:editId="2317F80A">
                <wp:simplePos x="0" y="0"/>
                <wp:positionH relativeFrom="column">
                  <wp:posOffset>1840865</wp:posOffset>
                </wp:positionH>
                <wp:positionV relativeFrom="paragraph">
                  <wp:posOffset>763270</wp:posOffset>
                </wp:positionV>
                <wp:extent cx="2781935" cy="962025"/>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0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0E9B26F5" w14:textId="77777777" w:rsidR="000B6588" w:rsidRDefault="000B6588"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71323960" w14:textId="77777777" w:rsidR="000B6588" w:rsidRPr="00D34D46" w:rsidRDefault="000B6588" w:rsidP="00055A23">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2ED016CE" w14:textId="77777777" w:rsidR="000B6588" w:rsidRPr="008921A7" w:rsidRDefault="000B6588" w:rsidP="00055A23">
                            <w:pPr>
                              <w:shd w:val="clear" w:color="auto" w:fill="F79646"/>
                              <w:spacing w:after="0"/>
                              <w:jc w:val="center"/>
                              <w:rPr>
                                <w:rFonts w:ascii="Calibri" w:hAnsi="Calibri" w:cs="Calibri"/>
                                <w:b/>
                                <w:lang w:val="en-GB"/>
                              </w:rPr>
                            </w:pPr>
                          </w:p>
                          <w:p w14:paraId="0007AB24" w14:textId="77777777" w:rsidR="000B6588" w:rsidRPr="008921A7" w:rsidRDefault="000B6588" w:rsidP="00055A23">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BA364" id="Text Box 114" o:spid="_x0000_s1030" type="#_x0000_t202" style="position:absolute;margin-left:144.95pt;margin-top:60.1pt;width:219.05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" fillcolor="#f79646" strokecolor="#f2f2f2" strokeweight="3pt">
                <v:shadow on="t" color="#974706" opacity=".5" offset="1pt"/>
                <v:textbox>
                  <w:txbxContent>
                    <w:p w14:paraId="0E9B26F5" w14:textId="77777777" w:rsidR="000B6588" w:rsidRDefault="000B6588"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71323960" w14:textId="77777777" w:rsidR="000B6588" w:rsidRPr="00D34D46" w:rsidRDefault="000B6588" w:rsidP="00055A23">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2ED016CE" w14:textId="77777777" w:rsidR="000B6588" w:rsidRPr="008921A7" w:rsidRDefault="000B6588" w:rsidP="00055A23">
                      <w:pPr>
                        <w:shd w:val="clear" w:color="auto" w:fill="F79646"/>
                        <w:spacing w:after="0"/>
                        <w:jc w:val="center"/>
                        <w:rPr>
                          <w:rFonts w:ascii="Calibri" w:hAnsi="Calibri" w:cs="Calibri"/>
                          <w:b/>
                          <w:lang w:val="en-GB"/>
                        </w:rPr>
                      </w:pPr>
                    </w:p>
                    <w:p w14:paraId="0007AB24" w14:textId="77777777" w:rsidR="000B6588" w:rsidRPr="008921A7" w:rsidRDefault="000B6588" w:rsidP="00055A23">
                      <w:pPr>
                        <w:shd w:val="clear" w:color="auto" w:fill="F79646"/>
                        <w:spacing w:after="0"/>
                        <w:jc w:val="center"/>
                        <w:rPr>
                          <w:rFonts w:ascii="Calibri" w:hAnsi="Calibri" w:cs="Calibri"/>
                          <w:b/>
                          <w:lang w:val="en-GB"/>
                        </w:rPr>
                      </w:pPr>
                    </w:p>
                  </w:txbxContent>
                </v:textbox>
              </v:shape>
            </w:pict>
          </mc:Fallback>
        </mc:AlternateContent>
      </w:r>
      <w:r w:rsidRPr="00AA6CAC">
        <w:rPr>
          <w:rFonts w:cstheme="minorHAnsi"/>
          <w:b/>
          <w:noProof/>
          <w:color w:val="002060"/>
          <w:lang w:val="en-GB" w:eastAsia="en-GB"/>
        </w:rPr>
        <mc:AlternateContent>
          <mc:Choice Requires="wps">
            <w:drawing>
              <wp:anchor distT="0" distB="0" distL="114300" distR="114300" simplePos="0" relativeHeight="251666432" behindDoc="0" locked="0" layoutInCell="1" allowOverlap="1" wp14:anchorId="699360C3" wp14:editId="55F3FD78">
                <wp:simplePos x="0" y="0"/>
                <wp:positionH relativeFrom="column">
                  <wp:posOffset>1840865</wp:posOffset>
                </wp:positionH>
                <wp:positionV relativeFrom="paragraph">
                  <wp:posOffset>2397760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413D3070" w14:textId="77777777" w:rsidR="000B6588" w:rsidRPr="009B2E4A" w:rsidRDefault="000B6588"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360C3" id="Text Box 123" o:spid="_x0000_s1031" type="#_x0000_t202" style="position:absolute;margin-left:144.95pt;margin-top:188.8pt;width:219.1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" fillcolor="#f79646" strokecolor="#f2f2f2" strokeweight="3pt">
                <v:shadow on="t" color="#974706" opacity=".5" offset="1pt"/>
                <v:textbox>
                  <w:txbxContent>
                    <w:p w14:paraId="413D3070" w14:textId="77777777" w:rsidR="000B6588" w:rsidRPr="009B2E4A" w:rsidRDefault="000B6588"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p>
    <w:p w14:paraId="01474359" w14:textId="77777777" w:rsidR="00055A23" w:rsidRPr="00AA6CAC" w:rsidRDefault="00055A23" w:rsidP="00055A23">
      <w:pPr>
        <w:rPr>
          <w:lang w:val="en-GB"/>
        </w:rPr>
      </w:pPr>
    </w:p>
    <w:p w14:paraId="6C72CA95" w14:textId="77777777" w:rsidR="00055A23" w:rsidRPr="00AA6CAC" w:rsidRDefault="00055A23" w:rsidP="00055A23">
      <w:pPr>
        <w:rPr>
          <w:lang w:val="en-GB"/>
        </w:rPr>
      </w:pPr>
    </w:p>
    <w:p w14:paraId="5123D717" w14:textId="77777777" w:rsidR="00055A23" w:rsidRPr="00AA6CAC" w:rsidRDefault="00055A23" w:rsidP="00055A23">
      <w:pPr>
        <w:rPr>
          <w:lang w:val="en-GB"/>
        </w:rPr>
      </w:pPr>
    </w:p>
    <w:p w14:paraId="721AB8D2" w14:textId="77777777" w:rsidR="00055A23" w:rsidRPr="00AA6CAC" w:rsidRDefault="00055A23" w:rsidP="00055A23">
      <w:pPr>
        <w:rPr>
          <w:lang w:val="en-GB"/>
        </w:rPr>
      </w:pPr>
    </w:p>
    <w:p w14:paraId="2B65B4E8" w14:textId="77777777" w:rsidR="00055A23" w:rsidRPr="00AA6CAC" w:rsidRDefault="00055A23" w:rsidP="00055A23">
      <w:pPr>
        <w:rPr>
          <w:lang w:val="en-GB"/>
        </w:rPr>
      </w:pPr>
    </w:p>
    <w:p w14:paraId="39BFAE38" w14:textId="77D9EE90" w:rsidR="00055A23" w:rsidRPr="00AA6CAC" w:rsidRDefault="00055A23" w:rsidP="00055A23">
      <w:pPr>
        <w:jc w:val="center"/>
        <w:rPr>
          <w:lang w:val="en-GB"/>
        </w:rPr>
      </w:pPr>
    </w:p>
    <w:p w14:paraId="7EA1F2AF" w14:textId="17D83976" w:rsidR="00055A23" w:rsidRPr="00AA6CAC" w:rsidRDefault="00055A23" w:rsidP="00055A23">
      <w:pPr>
        <w:rPr>
          <w:lang w:val="en-GB"/>
        </w:rPr>
      </w:pPr>
    </w:p>
    <w:p w14:paraId="5D213337" w14:textId="77777777" w:rsidR="000A5CD5" w:rsidRPr="00AA6CAC" w:rsidRDefault="000A5CD5" w:rsidP="00055A23">
      <w:pPr>
        <w:rPr>
          <w:lang w:val="en-GB"/>
        </w:rPr>
        <w:sectPr w:rsidR="000A5CD5" w:rsidRPr="00AA6CAC" w:rsidSect="00055A23">
          <w:headerReference w:type="default" r:id="rId12"/>
          <w:footerReference w:type="default" r:id="rId13"/>
          <w:headerReference w:type="first" r:id="rId14"/>
          <w:footnotePr>
            <w:numRestart w:val="eachSect"/>
          </w:footnotePr>
          <w:endnotePr>
            <w:numFmt w:val="decimal"/>
          </w:endnotePr>
          <w:pgSz w:w="11906" w:h="16838"/>
          <w:pgMar w:top="720" w:right="720" w:bottom="720" w:left="720" w:header="1474" w:footer="708" w:gutter="0"/>
          <w:cols w:space="708"/>
          <w:docGrid w:linePitch="360"/>
        </w:sectPr>
      </w:pPr>
    </w:p>
    <w:p w14:paraId="37C7073F" w14:textId="1A9E6AE5" w:rsidR="00FB1A8A" w:rsidRPr="00AA6CAC" w:rsidRDefault="00055A23">
      <w:pPr>
        <w:rPr>
          <w:lang w:val="en-GB"/>
        </w:rPr>
      </w:pPr>
      <w:r w:rsidRPr="00AA6CAC">
        <w:rPr>
          <w:noProof/>
          <w:lang w:val="en-GB" w:eastAsia="en-GB"/>
        </w:rPr>
        <w:lastRenderedPageBreak/>
        <mc:AlternateContent>
          <mc:Choice Requires="wps">
            <w:drawing>
              <wp:anchor distT="0" distB="0" distL="114300" distR="114300" simplePos="0" relativeHeight="251657216" behindDoc="0" locked="0" layoutInCell="1" allowOverlap="1" wp14:anchorId="361825DA" wp14:editId="4A77A217">
                <wp:simplePos x="0" y="0"/>
                <wp:positionH relativeFrom="column">
                  <wp:posOffset>1501775</wp:posOffset>
                </wp:positionH>
                <wp:positionV relativeFrom="paragraph">
                  <wp:posOffset>-401320</wp:posOffset>
                </wp:positionV>
                <wp:extent cx="3696970" cy="12960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384939"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EC110B">
                              <w:rPr>
                                <w:rFonts w:ascii="Verdana" w:eastAsia="Times New Roman" w:hAnsi="Verdana" w:cs="Arial"/>
                                <w:b/>
                                <w:color w:val="FF0000"/>
                                <w:sz w:val="28"/>
                                <w:szCs w:val="36"/>
                                <w:lang w:val="en-GB"/>
                              </w:rPr>
                              <w:t>Student Mobility for Studies combined with</w:t>
                            </w:r>
                            <w:r>
                              <w:rPr>
                                <w:rFonts w:ascii="Verdana" w:eastAsia="Times New Roman" w:hAnsi="Verdana" w:cs="Arial"/>
                                <w:b/>
                                <w:color w:val="FF0000"/>
                                <w:sz w:val="28"/>
                                <w:szCs w:val="36"/>
                                <w:lang w:val="en-GB"/>
                              </w:rPr>
                              <w:t xml:space="preserve"> a</w:t>
                            </w:r>
                            <w:r w:rsidRPr="00EC110B">
                              <w:rPr>
                                <w:rFonts w:ascii="Verdana" w:eastAsia="Times New Roman" w:hAnsi="Verdana" w:cs="Arial"/>
                                <w:b/>
                                <w:color w:val="FF0000"/>
                                <w:sz w:val="28"/>
                                <w:szCs w:val="36"/>
                                <w:lang w:val="en-GB"/>
                              </w:rPr>
                              <w:t xml:space="preserve"> Traineeship</w:t>
                            </w:r>
                            <w:r>
                              <w:rPr>
                                <w:rFonts w:ascii="Verdana" w:eastAsia="Times New Roman" w:hAnsi="Verdana" w:cs="Arial"/>
                                <w:b/>
                                <w:color w:val="FF0000"/>
                                <w:sz w:val="28"/>
                                <w:szCs w:val="36"/>
                                <w:lang w:val="en-GB"/>
                              </w:rPr>
                              <w:t xml:space="preserve"> </w:t>
                            </w:r>
                            <w:r>
                              <w:rPr>
                                <w:rFonts w:ascii="Verdana" w:eastAsia="Times New Roman" w:hAnsi="Verdana" w:cs="Arial"/>
                                <w:b/>
                                <w:color w:val="002060"/>
                                <w:sz w:val="28"/>
                                <w:szCs w:val="36"/>
                                <w:lang w:val="en-GB"/>
                              </w:rPr>
                              <w:t xml:space="preserve"> </w:t>
                            </w:r>
                          </w:p>
                          <w:p w14:paraId="157893F2" w14:textId="77777777" w:rsidR="000B6588" w:rsidRPr="009E185F" w:rsidRDefault="000B6588" w:rsidP="00687C4A">
                            <w:pPr>
                              <w:spacing w:after="120" w:line="240" w:lineRule="auto"/>
                              <w:ind w:right="28"/>
                              <w:jc w:val="center"/>
                              <w:rPr>
                                <w:rFonts w:ascii="Verdana" w:eastAsia="Times New Roman" w:hAnsi="Verdana" w:cs="Arial"/>
                                <w:b/>
                                <w:color w:val="002060"/>
                                <w:sz w:val="2"/>
                                <w:szCs w:val="36"/>
                                <w:lang w:val="en-GB"/>
                              </w:rPr>
                            </w:pPr>
                          </w:p>
                          <w:p w14:paraId="47E639C8" w14:textId="2DDE6424" w:rsidR="000B6588" w:rsidRDefault="000B6588" w:rsidP="00687C4A">
                            <w:pPr>
                              <w:spacing w:after="120" w:line="240" w:lineRule="auto"/>
                              <w:ind w:right="28"/>
                              <w:jc w:val="center"/>
                              <w:rPr>
                                <w:rFonts w:ascii="Verdana" w:eastAsia="Times New Roman" w:hAnsi="Verdana" w:cs="Arial"/>
                                <w:b/>
                                <w:color w:val="002060"/>
                                <w:szCs w:val="36"/>
                                <w:lang w:val="en-GB"/>
                              </w:rPr>
                            </w:pPr>
                            <w:r w:rsidRPr="009E185F">
                              <w:rPr>
                                <w:rFonts w:ascii="Verdana" w:eastAsia="Times New Roman" w:hAnsi="Verdana" w:cs="Arial"/>
                                <w:b/>
                                <w:color w:val="002060"/>
                                <w:szCs w:val="36"/>
                                <w:lang w:val="en-GB"/>
                              </w:rPr>
                              <w:t>Between Programme and Partner Countries</w:t>
                            </w:r>
                          </w:p>
                          <w:p w14:paraId="06498B0D" w14:textId="77777777" w:rsidR="000B6588" w:rsidRPr="009E185F" w:rsidRDefault="000B6588" w:rsidP="00687C4A">
                            <w:pPr>
                              <w:spacing w:after="120" w:line="240" w:lineRule="auto"/>
                              <w:ind w:right="28"/>
                              <w:jc w:val="center"/>
                              <w:rPr>
                                <w:rFonts w:ascii="Verdana" w:eastAsia="Times New Roman" w:hAnsi="Verdana" w:cs="Arial"/>
                                <w:b/>
                                <w:color w:val="002060"/>
                                <w:szCs w:val="36"/>
                                <w:lang w:val="en-GB"/>
                              </w:rPr>
                            </w:pPr>
                          </w:p>
                          <w:p w14:paraId="0A331DA6" w14:textId="77777777" w:rsidR="000B6588" w:rsidRDefault="000B6588" w:rsidP="008A5F5A">
                            <w:pPr>
                              <w:tabs>
                                <w:tab w:val="left" w:pos="3119"/>
                              </w:tabs>
                              <w:spacing w:after="0"/>
                              <w:jc w:val="right"/>
                              <w:rPr>
                                <w:rFonts w:ascii="Verdana" w:hAnsi="Verdana"/>
                                <w:b/>
                                <w:i/>
                                <w:color w:val="003CB4"/>
                                <w:sz w:val="14"/>
                                <w:szCs w:val="16"/>
                                <w:lang w:val="en-GB"/>
                              </w:rPr>
                            </w:pPr>
                          </w:p>
                          <w:p w14:paraId="66051CC7" w14:textId="77777777" w:rsidR="000B6588" w:rsidRDefault="000B6588" w:rsidP="008A5F5A">
                            <w:pPr>
                              <w:tabs>
                                <w:tab w:val="left" w:pos="3119"/>
                              </w:tabs>
                              <w:spacing w:after="0"/>
                              <w:jc w:val="right"/>
                              <w:rPr>
                                <w:rFonts w:ascii="Verdana" w:hAnsi="Verdana"/>
                                <w:b/>
                                <w:i/>
                                <w:color w:val="003CB4"/>
                                <w:sz w:val="14"/>
                                <w:szCs w:val="16"/>
                                <w:lang w:val="en-GB"/>
                              </w:rPr>
                            </w:pPr>
                          </w:p>
                          <w:p w14:paraId="6D2DF653" w14:textId="77777777" w:rsidR="000B6588" w:rsidRPr="000B0109" w:rsidRDefault="000B6588"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32" type="#_x0000_t202" style="position:absolute;margin-left:118.25pt;margin-top:-31.6pt;width:291.1pt;height:10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vP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" filled="f" stroked="f">
                <v:textbox>
                  <w:txbxContent>
                    <w:p w14:paraId="23CF3E0B" w14:textId="77777777"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384939"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EC110B">
                        <w:rPr>
                          <w:rFonts w:ascii="Verdana" w:eastAsia="Times New Roman" w:hAnsi="Verdana" w:cs="Arial"/>
                          <w:b/>
                          <w:color w:val="FF0000"/>
                          <w:sz w:val="28"/>
                          <w:szCs w:val="36"/>
                          <w:lang w:val="en-GB"/>
                        </w:rPr>
                        <w:t>Student Mobility for Studies combined with</w:t>
                      </w:r>
                      <w:r>
                        <w:rPr>
                          <w:rFonts w:ascii="Verdana" w:eastAsia="Times New Roman" w:hAnsi="Verdana" w:cs="Arial"/>
                          <w:b/>
                          <w:color w:val="FF0000"/>
                          <w:sz w:val="28"/>
                          <w:szCs w:val="36"/>
                          <w:lang w:val="en-GB"/>
                        </w:rPr>
                        <w:t xml:space="preserve"> a</w:t>
                      </w:r>
                      <w:r w:rsidRPr="00EC110B">
                        <w:rPr>
                          <w:rFonts w:ascii="Verdana" w:eastAsia="Times New Roman" w:hAnsi="Verdana" w:cs="Arial"/>
                          <w:b/>
                          <w:color w:val="FF0000"/>
                          <w:sz w:val="28"/>
                          <w:szCs w:val="36"/>
                          <w:lang w:val="en-GB"/>
                        </w:rPr>
                        <w:t xml:space="preserve"> Traineeship</w:t>
                      </w:r>
                      <w:r>
                        <w:rPr>
                          <w:rFonts w:ascii="Verdana" w:eastAsia="Times New Roman" w:hAnsi="Verdana" w:cs="Arial"/>
                          <w:b/>
                          <w:color w:val="FF0000"/>
                          <w:sz w:val="28"/>
                          <w:szCs w:val="36"/>
                          <w:lang w:val="en-GB"/>
                        </w:rPr>
                        <w:t xml:space="preserve"> </w:t>
                      </w:r>
                      <w:r>
                        <w:rPr>
                          <w:rFonts w:ascii="Verdana" w:eastAsia="Times New Roman" w:hAnsi="Verdana" w:cs="Arial"/>
                          <w:b/>
                          <w:color w:val="002060"/>
                          <w:sz w:val="28"/>
                          <w:szCs w:val="36"/>
                          <w:lang w:val="en-GB"/>
                        </w:rPr>
                        <w:t xml:space="preserve"> </w:t>
                      </w:r>
                    </w:p>
                    <w:p w14:paraId="157893F2" w14:textId="77777777" w:rsidR="000B6588" w:rsidRPr="009E185F" w:rsidRDefault="000B6588" w:rsidP="00687C4A">
                      <w:pPr>
                        <w:spacing w:after="120" w:line="240" w:lineRule="auto"/>
                        <w:ind w:right="28"/>
                        <w:jc w:val="center"/>
                        <w:rPr>
                          <w:rFonts w:ascii="Verdana" w:eastAsia="Times New Roman" w:hAnsi="Verdana" w:cs="Arial"/>
                          <w:b/>
                          <w:color w:val="002060"/>
                          <w:sz w:val="2"/>
                          <w:szCs w:val="36"/>
                          <w:lang w:val="en-GB"/>
                        </w:rPr>
                      </w:pPr>
                    </w:p>
                    <w:p w14:paraId="47E639C8" w14:textId="2DDE6424" w:rsidR="000B6588" w:rsidRDefault="000B6588" w:rsidP="00687C4A">
                      <w:pPr>
                        <w:spacing w:after="120" w:line="240" w:lineRule="auto"/>
                        <w:ind w:right="28"/>
                        <w:jc w:val="center"/>
                        <w:rPr>
                          <w:rFonts w:ascii="Verdana" w:eastAsia="Times New Roman" w:hAnsi="Verdana" w:cs="Arial"/>
                          <w:b/>
                          <w:color w:val="002060"/>
                          <w:szCs w:val="36"/>
                          <w:lang w:val="en-GB"/>
                        </w:rPr>
                      </w:pPr>
                      <w:r w:rsidRPr="009E185F">
                        <w:rPr>
                          <w:rFonts w:ascii="Verdana" w:eastAsia="Times New Roman" w:hAnsi="Verdana" w:cs="Arial"/>
                          <w:b/>
                          <w:color w:val="002060"/>
                          <w:szCs w:val="36"/>
                          <w:lang w:val="en-GB"/>
                        </w:rPr>
                        <w:t>Between Programme and Partner Countries</w:t>
                      </w:r>
                    </w:p>
                    <w:p w14:paraId="06498B0D" w14:textId="77777777" w:rsidR="000B6588" w:rsidRPr="009E185F" w:rsidRDefault="000B6588" w:rsidP="00687C4A">
                      <w:pPr>
                        <w:spacing w:after="120" w:line="240" w:lineRule="auto"/>
                        <w:ind w:right="28"/>
                        <w:jc w:val="center"/>
                        <w:rPr>
                          <w:rFonts w:ascii="Verdana" w:eastAsia="Times New Roman" w:hAnsi="Verdana" w:cs="Arial"/>
                          <w:b/>
                          <w:color w:val="002060"/>
                          <w:szCs w:val="36"/>
                          <w:lang w:val="en-GB"/>
                        </w:rPr>
                      </w:pPr>
                    </w:p>
                    <w:p w14:paraId="0A331DA6" w14:textId="77777777" w:rsidR="000B6588" w:rsidRDefault="000B6588" w:rsidP="008A5F5A">
                      <w:pPr>
                        <w:tabs>
                          <w:tab w:val="left" w:pos="3119"/>
                        </w:tabs>
                        <w:spacing w:after="0"/>
                        <w:jc w:val="right"/>
                        <w:rPr>
                          <w:rFonts w:ascii="Verdana" w:hAnsi="Verdana"/>
                          <w:b/>
                          <w:i/>
                          <w:color w:val="003CB4"/>
                          <w:sz w:val="14"/>
                          <w:szCs w:val="16"/>
                          <w:lang w:val="en-GB"/>
                        </w:rPr>
                      </w:pPr>
                    </w:p>
                    <w:p w14:paraId="66051CC7" w14:textId="77777777" w:rsidR="000B6588" w:rsidRDefault="000B6588" w:rsidP="008A5F5A">
                      <w:pPr>
                        <w:tabs>
                          <w:tab w:val="left" w:pos="3119"/>
                        </w:tabs>
                        <w:spacing w:after="0"/>
                        <w:jc w:val="right"/>
                        <w:rPr>
                          <w:rFonts w:ascii="Verdana" w:hAnsi="Verdana"/>
                          <w:b/>
                          <w:i/>
                          <w:color w:val="003CB4"/>
                          <w:sz w:val="14"/>
                          <w:szCs w:val="16"/>
                          <w:lang w:val="en-GB"/>
                        </w:rPr>
                      </w:pPr>
                    </w:p>
                    <w:p w14:paraId="6D2DF653" w14:textId="77777777" w:rsidR="000B6588" w:rsidRPr="000B0109" w:rsidRDefault="000B6588" w:rsidP="008A5F5A">
                      <w:pPr>
                        <w:tabs>
                          <w:tab w:val="left" w:pos="3119"/>
                        </w:tabs>
                        <w:spacing w:after="0"/>
                        <w:jc w:val="right"/>
                        <w:rPr>
                          <w:rFonts w:ascii="Verdana" w:hAnsi="Verdana"/>
                          <w:b/>
                          <w:i/>
                          <w:color w:val="003CB4"/>
                          <w:sz w:val="14"/>
                          <w:szCs w:val="16"/>
                          <w:lang w:val="en-GB"/>
                        </w:rPr>
                      </w:pPr>
                    </w:p>
                  </w:txbxContent>
                </v:textbox>
              </v:shape>
            </w:pict>
          </mc:Fallback>
        </mc:AlternateContent>
      </w:r>
    </w:p>
    <w:p w14:paraId="3F9F9C89" w14:textId="77777777" w:rsidR="00055A23" w:rsidRPr="00AA6CAC" w:rsidRDefault="00055A23">
      <w:pPr>
        <w:rPr>
          <w:lang w:val="en-GB"/>
        </w:rPr>
      </w:pPr>
    </w:p>
    <w:p w14:paraId="544F6E24" w14:textId="31DD3A69" w:rsidR="0042525F" w:rsidRPr="00AA6CAC" w:rsidRDefault="0042525F">
      <w:pPr>
        <w:rPr>
          <w:lang w:val="en-GB"/>
        </w:rPr>
      </w:pPr>
    </w:p>
    <w:tbl>
      <w:tblPr>
        <w:tblW w:w="10740" w:type="dxa"/>
        <w:tblLayout w:type="fixed"/>
        <w:tblLook w:val="04A0" w:firstRow="1" w:lastRow="0" w:firstColumn="1" w:lastColumn="0" w:noHBand="0" w:noVBand="1"/>
      </w:tblPr>
      <w:tblGrid>
        <w:gridCol w:w="994"/>
        <w:gridCol w:w="137"/>
        <w:gridCol w:w="943"/>
        <w:gridCol w:w="112"/>
        <w:gridCol w:w="733"/>
        <w:gridCol w:w="400"/>
        <w:gridCol w:w="992"/>
        <w:gridCol w:w="219"/>
        <w:gridCol w:w="1087"/>
        <w:gridCol w:w="225"/>
        <w:gridCol w:w="1034"/>
        <w:gridCol w:w="223"/>
        <w:gridCol w:w="1798"/>
        <w:gridCol w:w="1843"/>
      </w:tblGrid>
      <w:tr w:rsidR="00A01E4F" w:rsidRPr="00AA6CAC" w14:paraId="31F626FB" w14:textId="77777777" w:rsidTr="007172D6">
        <w:trPr>
          <w:trHeight w:val="237"/>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55007D59"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ED5943B"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32A44731"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34BFFA3"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759AEC13" w14:textId="6CBC1CCC"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ootnoteReference"/>
                <w:rFonts w:ascii="Calibri" w:eastAsia="Times New Roman" w:hAnsi="Calibri" w:cs="Times New Roman"/>
                <w:b/>
                <w:bCs/>
                <w:color w:val="000000"/>
                <w:sz w:val="16"/>
                <w:szCs w:val="16"/>
                <w:lang w:val="en-GB" w:eastAsia="en-GB"/>
              </w:rPr>
              <w:footnoteReference w:id="8"/>
            </w:r>
          </w:p>
        </w:tc>
        <w:tc>
          <w:tcPr>
            <w:tcW w:w="1259" w:type="dxa"/>
            <w:gridSpan w:val="2"/>
            <w:tcBorders>
              <w:top w:val="double" w:sz="6" w:space="0" w:color="auto"/>
              <w:left w:val="nil"/>
              <w:bottom w:val="single" w:sz="8" w:space="0" w:color="auto"/>
              <w:right w:val="single" w:sz="8" w:space="0" w:color="auto"/>
            </w:tcBorders>
            <w:shd w:val="clear" w:color="auto" w:fill="auto"/>
            <w:vAlign w:val="center"/>
            <w:hideMark/>
          </w:tcPr>
          <w:p w14:paraId="535F8944" w14:textId="2030CF33" w:rsidR="00A01E4F" w:rsidRPr="00AA6CAC" w:rsidRDefault="001D3C5A" w:rsidP="00A01E4F">
            <w:pPr>
              <w:spacing w:after="0" w:line="240" w:lineRule="auto"/>
              <w:jc w:val="center"/>
              <w:rPr>
                <w:rFonts w:ascii="Calibri" w:eastAsia="Times New Roman" w:hAnsi="Calibri" w:cs="Times New Roman"/>
                <w:b/>
                <w:bCs/>
                <w:color w:val="000000"/>
                <w:sz w:val="16"/>
                <w:szCs w:val="16"/>
                <w:lang w:val="en-GB" w:eastAsia="en-GB"/>
              </w:rPr>
            </w:pPr>
            <w:ins w:id="0" w:author="HUERTAS MARTINEZ Marta (EAC)" w:date="2019-01-23T11:13:00Z">
              <w:r w:rsidRPr="001D3C5A">
                <w:rPr>
                  <w:rFonts w:ascii="Calibri" w:eastAsia="Times New Roman" w:hAnsi="Calibri" w:cs="Times New Roman"/>
                  <w:b/>
                  <w:bCs/>
                  <w:color w:val="000000"/>
                  <w:sz w:val="16"/>
                  <w:szCs w:val="16"/>
                  <w:lang w:val="en-GB" w:eastAsia="en-GB"/>
                  <w:rPrChange w:id="1" w:author="HUERTAS MARTINEZ Marta (EAC)" w:date="2019-01-23T11:13:00Z">
                    <w:rPr>
                      <w:lang w:val="en-GB"/>
                    </w:rPr>
                  </w:rPrChange>
                </w:rPr>
                <w:t>Gender:  [Male/Female/Undefined]</w:t>
              </w:r>
              <w:r w:rsidRPr="001D3C5A">
                <w:rPr>
                  <w:rFonts w:ascii="Calibri" w:eastAsia="Times New Roman" w:hAnsi="Calibri" w:cs="Times New Roman"/>
                  <w:b/>
                  <w:bCs/>
                  <w:color w:val="000000"/>
                  <w:sz w:val="16"/>
                  <w:szCs w:val="16"/>
                  <w:lang w:val="en-GB" w:eastAsia="en-GB"/>
                  <w:rPrChange w:id="2" w:author="HUERTAS MARTINEZ Marta (EAC)" w:date="2019-01-23T11:13:00Z">
                    <w:rPr>
                      <w:lang w:val="en-GB"/>
                    </w:rPr>
                  </w:rPrChange>
                </w:rPr>
                <w:tab/>
              </w:r>
            </w:ins>
            <w:del w:id="3" w:author="HUERTAS MARTINEZ Marta (EAC)" w:date="2019-01-23T11:13:00Z">
              <w:r w:rsidR="00A01E4F" w:rsidRPr="00AA6CAC" w:rsidDel="001D3C5A">
                <w:rPr>
                  <w:rFonts w:ascii="Calibri" w:eastAsia="Times New Roman" w:hAnsi="Calibri" w:cs="Times New Roman"/>
                  <w:b/>
                  <w:bCs/>
                  <w:color w:val="000000"/>
                  <w:sz w:val="16"/>
                  <w:szCs w:val="16"/>
                  <w:lang w:val="en-GB" w:eastAsia="en-GB"/>
                </w:rPr>
                <w:delText>Sex [M/F]</w:delText>
              </w:r>
            </w:del>
          </w:p>
        </w:tc>
        <w:tc>
          <w:tcPr>
            <w:tcW w:w="2021" w:type="dxa"/>
            <w:gridSpan w:val="2"/>
            <w:tcBorders>
              <w:top w:val="double" w:sz="6" w:space="0" w:color="auto"/>
              <w:left w:val="nil"/>
              <w:bottom w:val="single" w:sz="8" w:space="0" w:color="auto"/>
              <w:right w:val="single" w:sz="8" w:space="0" w:color="auto"/>
            </w:tcBorders>
            <w:shd w:val="clear" w:color="auto" w:fill="auto"/>
            <w:vAlign w:val="center"/>
          </w:tcPr>
          <w:p w14:paraId="1321D2FE" w14:textId="41002FCD"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ootnoteReference"/>
                <w:rFonts w:ascii="Calibri" w:eastAsia="Times New Roman" w:hAnsi="Calibri" w:cs="Times New Roman"/>
                <w:b/>
                <w:bCs/>
                <w:color w:val="000000"/>
                <w:sz w:val="16"/>
                <w:szCs w:val="16"/>
                <w:lang w:val="en-GB" w:eastAsia="en-GB"/>
              </w:rPr>
              <w:footnoteReference w:id="9"/>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13A81339" w14:textId="463941B2"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ootnoteReference"/>
                <w:rFonts w:ascii="Verdana" w:hAnsi="Verdana" w:cs="Arial"/>
                <w:sz w:val="16"/>
                <w:lang w:val="en-GB"/>
              </w:rPr>
              <w:footnoteReference w:id="10"/>
            </w:r>
          </w:p>
        </w:tc>
      </w:tr>
      <w:tr w:rsidR="00A01E4F" w:rsidRPr="00AA6CAC" w14:paraId="63F15FC2" w14:textId="77777777" w:rsidTr="007172D6">
        <w:trPr>
          <w:trHeight w:val="1553"/>
        </w:trPr>
        <w:tc>
          <w:tcPr>
            <w:tcW w:w="1131" w:type="dxa"/>
            <w:gridSpan w:val="2"/>
            <w:vMerge/>
            <w:tcBorders>
              <w:left w:val="double" w:sz="6" w:space="0" w:color="auto"/>
              <w:bottom w:val="single" w:sz="8" w:space="0" w:color="auto"/>
              <w:right w:val="double" w:sz="6" w:space="0" w:color="auto"/>
            </w:tcBorders>
            <w:shd w:val="clear" w:color="auto" w:fill="auto"/>
            <w:vAlign w:val="center"/>
            <w:hideMark/>
          </w:tcPr>
          <w:p w14:paraId="4B424AA4" w14:textId="77777777" w:rsidR="00A01E4F" w:rsidRPr="00AA6CAC" w:rsidRDefault="00A01E4F" w:rsidP="00A01E4F">
            <w:pPr>
              <w:spacing w:after="0" w:line="240" w:lineRule="auto"/>
              <w:ind w:left="-42"/>
              <w:jc w:val="center"/>
              <w:rPr>
                <w:rFonts w:ascii="Calibri" w:eastAsia="Times New Roman" w:hAnsi="Calibri" w:cs="Times New Roman"/>
                <w:color w:val="000000"/>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hideMark/>
          </w:tcPr>
          <w:p w14:paraId="49365F2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45ED3262"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37B2C3E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14:paraId="60132B4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A6FDD8B"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1092F16B"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70445A21"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2021" w:type="dxa"/>
            <w:gridSpan w:val="2"/>
            <w:tcBorders>
              <w:top w:val="single" w:sz="8" w:space="0" w:color="auto"/>
              <w:left w:val="nil"/>
              <w:bottom w:val="double" w:sz="6" w:space="0" w:color="auto"/>
              <w:right w:val="single" w:sz="8" w:space="0" w:color="auto"/>
            </w:tcBorders>
            <w:shd w:val="clear" w:color="auto" w:fill="auto"/>
            <w:vAlign w:val="center"/>
          </w:tcPr>
          <w:p w14:paraId="0942900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599C804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r>
      <w:tr w:rsidR="00A01E4F" w:rsidRPr="00AA6CAC" w14:paraId="3DF69F48" w14:textId="77777777" w:rsidTr="007172D6">
        <w:trPr>
          <w:trHeight w:val="372"/>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3DF37203"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F69C371"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577BA489"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3D63F77B" w14:textId="3906E46D"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ootnoteReference"/>
                <w:rFonts w:ascii="Calibri" w:eastAsia="Times New Roman" w:hAnsi="Calibri" w:cs="Times New Roman"/>
                <w:b/>
                <w:bCs/>
                <w:color w:val="000000"/>
                <w:sz w:val="16"/>
                <w:szCs w:val="16"/>
                <w:lang w:val="en-GB" w:eastAsia="en-GB"/>
              </w:rPr>
              <w:footnoteReference w:id="11"/>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3F1A101C"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gridSpan w:val="2"/>
            <w:tcBorders>
              <w:top w:val="double" w:sz="6" w:space="0" w:color="auto"/>
              <w:left w:val="nil"/>
              <w:bottom w:val="single" w:sz="8" w:space="0" w:color="auto"/>
              <w:right w:val="single" w:sz="8" w:space="0" w:color="auto"/>
            </w:tcBorders>
            <w:shd w:val="clear" w:color="auto" w:fill="auto"/>
            <w:vAlign w:val="center"/>
          </w:tcPr>
          <w:p w14:paraId="65E8E79F"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4" w:type="dxa"/>
            <w:gridSpan w:val="3"/>
            <w:tcBorders>
              <w:top w:val="double" w:sz="6" w:space="0" w:color="auto"/>
              <w:left w:val="nil"/>
              <w:bottom w:val="single" w:sz="8" w:space="0" w:color="auto"/>
              <w:right w:val="double" w:sz="6" w:space="0" w:color="auto"/>
            </w:tcBorders>
            <w:shd w:val="clear" w:color="auto" w:fill="auto"/>
            <w:vAlign w:val="center"/>
          </w:tcPr>
          <w:p w14:paraId="330ABCB8" w14:textId="0D9D2ADF"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ootnoteReference"/>
                <w:rFonts w:ascii="Calibri" w:eastAsia="Times New Roman" w:hAnsi="Calibri" w:cs="Times New Roman"/>
                <w:b/>
                <w:bCs/>
                <w:color w:val="000000"/>
                <w:sz w:val="16"/>
                <w:szCs w:val="16"/>
                <w:lang w:val="en-GB" w:eastAsia="en-GB"/>
              </w:rPr>
              <w:footnoteReference w:id="12"/>
            </w:r>
            <w:r w:rsidRPr="00AA6CAC">
              <w:rPr>
                <w:rFonts w:ascii="Calibri" w:eastAsia="Times New Roman" w:hAnsi="Calibri" w:cs="Times New Roman"/>
                <w:b/>
                <w:bCs/>
                <w:color w:val="000000"/>
                <w:sz w:val="16"/>
                <w:szCs w:val="16"/>
                <w:lang w:val="en-GB" w:eastAsia="en-GB"/>
              </w:rPr>
              <w:t xml:space="preserve"> email; phone</w:t>
            </w:r>
          </w:p>
        </w:tc>
      </w:tr>
      <w:tr w:rsidR="00A01E4F" w:rsidRPr="00AA6CAC" w14:paraId="6F44C8BF" w14:textId="77777777" w:rsidTr="007172D6">
        <w:trPr>
          <w:trHeight w:val="1369"/>
        </w:trPr>
        <w:tc>
          <w:tcPr>
            <w:tcW w:w="1131" w:type="dxa"/>
            <w:gridSpan w:val="2"/>
            <w:vMerge/>
            <w:tcBorders>
              <w:left w:val="double" w:sz="6" w:space="0" w:color="auto"/>
              <w:bottom w:val="single" w:sz="8" w:space="0" w:color="auto"/>
              <w:right w:val="double" w:sz="6" w:space="0" w:color="auto"/>
            </w:tcBorders>
            <w:shd w:val="clear" w:color="auto" w:fill="auto"/>
            <w:vAlign w:val="center"/>
            <w:hideMark/>
          </w:tcPr>
          <w:p w14:paraId="39496F17" w14:textId="77777777" w:rsidR="00A01E4F" w:rsidRPr="00AA6CAC" w:rsidRDefault="00A01E4F" w:rsidP="00A01E4F">
            <w:pPr>
              <w:spacing w:after="0" w:line="240" w:lineRule="auto"/>
              <w:ind w:left="-42"/>
              <w:jc w:val="center"/>
              <w:rPr>
                <w:rFonts w:ascii="Calibri" w:eastAsia="Times New Roman" w:hAnsi="Calibri" w:cs="Times New Roman"/>
                <w:color w:val="000000"/>
                <w:lang w:val="fr-BE"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hideMark/>
          </w:tcPr>
          <w:p w14:paraId="5137885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p w14:paraId="5A765A4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p w14:paraId="09724C7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14:paraId="00ECD9B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969CCF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AE957D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34DB508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hideMark/>
          </w:tcPr>
          <w:p w14:paraId="5CACE11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r>
      <w:tr w:rsidR="00A01E4F" w:rsidRPr="00AA6CAC" w14:paraId="7A4CCEC0" w14:textId="77777777" w:rsidTr="007172D6">
        <w:trPr>
          <w:trHeight w:val="105"/>
        </w:trPr>
        <w:tc>
          <w:tcPr>
            <w:tcW w:w="1131" w:type="dxa"/>
            <w:gridSpan w:val="2"/>
            <w:vMerge w:val="restart"/>
            <w:tcBorders>
              <w:left w:val="double" w:sz="6" w:space="0" w:color="auto"/>
              <w:right w:val="double" w:sz="6" w:space="0" w:color="auto"/>
            </w:tcBorders>
            <w:shd w:val="clear" w:color="auto" w:fill="auto"/>
            <w:vAlign w:val="center"/>
          </w:tcPr>
          <w:p w14:paraId="3CD63A41"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14:paraId="018594A0"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7CA37CC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14:paraId="26F63F5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14:paraId="4FE91DF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3D2F3E0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586BA6A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14:paraId="34E618A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A01E4F" w:rsidRPr="00AA6CAC" w14:paraId="673EB1C3" w14:textId="77777777" w:rsidTr="007172D6">
        <w:trPr>
          <w:trHeight w:val="1384"/>
        </w:trPr>
        <w:tc>
          <w:tcPr>
            <w:tcW w:w="1131" w:type="dxa"/>
            <w:gridSpan w:val="2"/>
            <w:vMerge/>
            <w:tcBorders>
              <w:left w:val="double" w:sz="6" w:space="0" w:color="auto"/>
              <w:bottom w:val="single" w:sz="8" w:space="0" w:color="auto"/>
              <w:right w:val="double" w:sz="6" w:space="0" w:color="auto"/>
            </w:tcBorders>
            <w:shd w:val="clear" w:color="auto" w:fill="auto"/>
            <w:vAlign w:val="center"/>
          </w:tcPr>
          <w:p w14:paraId="6FA4A744"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1AB1BDC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14:paraId="2FCA990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0A5D15D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301C3F8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14:paraId="46BD4CF8"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r>
      <w:tr w:rsidR="00A01E4F" w:rsidRPr="00AA6CAC" w14:paraId="32D72D40" w14:textId="77777777" w:rsidTr="007172D6">
        <w:trPr>
          <w:trHeight w:val="213"/>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6B3686B7"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5DB0482"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5E48A39A"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3B92383"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109426E5"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gridSpan w:val="2"/>
            <w:tcBorders>
              <w:top w:val="double" w:sz="6" w:space="0" w:color="auto"/>
              <w:left w:val="nil"/>
              <w:bottom w:val="single" w:sz="8" w:space="0" w:color="auto"/>
              <w:right w:val="single" w:sz="8" w:space="0" w:color="auto"/>
            </w:tcBorders>
            <w:shd w:val="clear" w:color="auto" w:fill="auto"/>
            <w:vAlign w:val="center"/>
            <w:hideMark/>
          </w:tcPr>
          <w:p w14:paraId="1EA4CB8D"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1" w:type="dxa"/>
            <w:gridSpan w:val="2"/>
            <w:tcBorders>
              <w:top w:val="double" w:sz="6" w:space="0" w:color="auto"/>
              <w:left w:val="nil"/>
              <w:bottom w:val="single" w:sz="8" w:space="0" w:color="auto"/>
              <w:right w:val="single" w:sz="8" w:space="0" w:color="auto"/>
            </w:tcBorders>
            <w:shd w:val="clear" w:color="auto" w:fill="auto"/>
            <w:vAlign w:val="center"/>
            <w:hideMark/>
          </w:tcPr>
          <w:p w14:paraId="3321A814" w14:textId="692B7DCF"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FootnoteReference"/>
                <w:rFonts w:ascii="Calibri" w:eastAsia="Times New Roman" w:hAnsi="Calibri" w:cs="Times New Roman"/>
                <w:b/>
                <w:bCs/>
                <w:color w:val="000000"/>
                <w:sz w:val="16"/>
                <w:szCs w:val="16"/>
                <w:lang w:val="fr-BE" w:eastAsia="en-GB"/>
              </w:rPr>
              <w:footnoteReference w:id="13"/>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2D39E886" w14:textId="57FC2A9A"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ootnoteReference"/>
                <w:rFonts w:ascii="Calibri" w:eastAsia="Times New Roman" w:hAnsi="Calibri" w:cs="Times New Roman"/>
                <w:b/>
                <w:bCs/>
                <w:color w:val="000000"/>
                <w:sz w:val="16"/>
                <w:szCs w:val="16"/>
                <w:lang w:val="en-GB" w:eastAsia="en-GB"/>
              </w:rPr>
              <w:footnoteReference w:id="14"/>
            </w:r>
            <w:r w:rsidRPr="00AA6CAC">
              <w:rPr>
                <w:rFonts w:ascii="Calibri" w:eastAsia="Times New Roman" w:hAnsi="Calibri" w:cs="Times New Roman"/>
                <w:b/>
                <w:bCs/>
                <w:color w:val="000000"/>
                <w:sz w:val="16"/>
                <w:szCs w:val="16"/>
                <w:lang w:val="en-GB" w:eastAsia="en-GB"/>
              </w:rPr>
              <w:t xml:space="preserve"> name; position;</w:t>
            </w:r>
          </w:p>
          <w:p w14:paraId="219A2DAE"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A01E4F" w:rsidRPr="00AA6CAC" w14:paraId="326BAE83" w14:textId="77777777" w:rsidTr="007172D6">
        <w:trPr>
          <w:trHeight w:val="1393"/>
        </w:trPr>
        <w:tc>
          <w:tcPr>
            <w:tcW w:w="1131" w:type="dxa"/>
            <w:gridSpan w:val="2"/>
            <w:vMerge/>
            <w:tcBorders>
              <w:left w:val="double" w:sz="6" w:space="0" w:color="auto"/>
              <w:bottom w:val="double" w:sz="6" w:space="0" w:color="auto"/>
              <w:right w:val="double" w:sz="6" w:space="0" w:color="auto"/>
            </w:tcBorders>
            <w:shd w:val="clear" w:color="auto" w:fill="auto"/>
            <w:vAlign w:val="center"/>
            <w:hideMark/>
          </w:tcPr>
          <w:p w14:paraId="03EFBD35" w14:textId="77777777" w:rsidR="00A01E4F" w:rsidRPr="00AA6CAC" w:rsidRDefault="00A01E4F" w:rsidP="00A01E4F">
            <w:pPr>
              <w:spacing w:after="0" w:line="240" w:lineRule="auto"/>
              <w:jc w:val="center"/>
              <w:rPr>
                <w:rFonts w:ascii="Calibri" w:eastAsia="Times New Roman" w:hAnsi="Calibri" w:cs="Times New Roman"/>
                <w:color w:val="000000"/>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1F3A3C4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18270EBE"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tcPr>
          <w:p w14:paraId="2D6D432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53B6D902"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8AFFC64"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027259EE" w14:textId="77777777" w:rsidR="00A01E4F" w:rsidRPr="00AA6CAC" w:rsidRDefault="00BE0D68"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A01E4F" w:rsidRPr="00AA6CAC">
                  <w:rPr>
                    <w:rFonts w:ascii="MS Gothic" w:eastAsia="MS Gothic" w:hAnsi="MS Gothic" w:cs="Times New Roman"/>
                    <w:iCs/>
                    <w:color w:val="000000"/>
                    <w:sz w:val="12"/>
                    <w:szCs w:val="16"/>
                    <w:lang w:val="en-GB" w:eastAsia="en-GB"/>
                  </w:rPr>
                  <w:t>☐</w:t>
                </w:r>
              </w:sdtContent>
            </w:sdt>
            <w:r w:rsidR="00A01E4F" w:rsidRPr="00AA6CAC">
              <w:rPr>
                <w:rFonts w:ascii="Calibri" w:eastAsia="Times New Roman" w:hAnsi="Calibri" w:cs="Times New Roman"/>
                <w:iCs/>
                <w:color w:val="000000"/>
                <w:sz w:val="12"/>
                <w:szCs w:val="16"/>
                <w:lang w:val="en-GB" w:eastAsia="en-GB"/>
              </w:rPr>
              <w:t xml:space="preserve"> &lt; 250 employees</w:t>
            </w:r>
          </w:p>
          <w:p w14:paraId="77F0AB84" w14:textId="350D20E2" w:rsidR="00A01E4F" w:rsidRPr="00AA6CAC" w:rsidRDefault="00BE0D68"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A01E4F" w:rsidRPr="00AA6CAC">
                  <w:rPr>
                    <w:rFonts w:ascii="MS Gothic" w:eastAsia="MS Gothic" w:hAnsi="MS Gothic" w:cs="Times New Roman" w:hint="eastAsia"/>
                    <w:iCs/>
                    <w:color w:val="000000"/>
                    <w:sz w:val="12"/>
                    <w:szCs w:val="16"/>
                    <w:lang w:val="en-GB" w:eastAsia="en-GB"/>
                  </w:rPr>
                  <w:t>☐</w:t>
                </w:r>
              </w:sdtContent>
            </w:sdt>
            <w:r w:rsidR="00A01E4F" w:rsidRPr="00AA6CAC">
              <w:rPr>
                <w:rFonts w:ascii="Calibri" w:eastAsia="Times New Roman" w:hAnsi="Calibri" w:cs="Times New Roman"/>
                <w:iCs/>
                <w:color w:val="000000"/>
                <w:sz w:val="12"/>
                <w:szCs w:val="16"/>
                <w:lang w:val="en-GB" w:eastAsia="en-GB"/>
              </w:rPr>
              <w:t xml:space="preserve"> &gt; 250 employees</w:t>
            </w:r>
          </w:p>
        </w:tc>
        <w:tc>
          <w:tcPr>
            <w:tcW w:w="2021" w:type="dxa"/>
            <w:gridSpan w:val="2"/>
            <w:tcBorders>
              <w:top w:val="single" w:sz="8" w:space="0" w:color="auto"/>
              <w:left w:val="nil"/>
              <w:bottom w:val="double" w:sz="6" w:space="0" w:color="auto"/>
              <w:right w:val="single" w:sz="8" w:space="0" w:color="auto"/>
            </w:tcBorders>
            <w:shd w:val="clear" w:color="auto" w:fill="auto"/>
            <w:noWrap/>
            <w:vAlign w:val="center"/>
          </w:tcPr>
          <w:p w14:paraId="66F0DFA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41C15F24"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r>
      <w:tr w:rsidR="00A01E4F" w:rsidRPr="00AA6CAC" w14:paraId="3A0713A2" w14:textId="77777777" w:rsidTr="007172D6">
        <w:trPr>
          <w:gridAfter w:val="2"/>
          <w:wAfter w:w="3641" w:type="dxa"/>
          <w:trHeight w:val="75"/>
        </w:trPr>
        <w:tc>
          <w:tcPr>
            <w:tcW w:w="994" w:type="dxa"/>
            <w:tcBorders>
              <w:top w:val="nil"/>
              <w:left w:val="nil"/>
              <w:bottom w:val="nil"/>
              <w:right w:val="nil"/>
            </w:tcBorders>
            <w:shd w:val="clear" w:color="auto" w:fill="auto"/>
            <w:noWrap/>
            <w:vAlign w:val="bottom"/>
            <w:hideMark/>
          </w:tcPr>
          <w:p w14:paraId="32591C93"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1FAA1111"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14:paraId="5A5D6E99"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392" w:type="dxa"/>
            <w:gridSpan w:val="2"/>
            <w:tcBorders>
              <w:top w:val="nil"/>
              <w:left w:val="nil"/>
              <w:bottom w:val="nil"/>
              <w:right w:val="nil"/>
            </w:tcBorders>
            <w:shd w:val="clear" w:color="auto" w:fill="auto"/>
            <w:noWrap/>
            <w:vAlign w:val="bottom"/>
            <w:hideMark/>
          </w:tcPr>
          <w:p w14:paraId="4D68D0FA"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531" w:type="dxa"/>
            <w:gridSpan w:val="3"/>
            <w:tcBorders>
              <w:top w:val="nil"/>
              <w:left w:val="nil"/>
              <w:bottom w:val="nil"/>
              <w:right w:val="nil"/>
            </w:tcBorders>
            <w:shd w:val="clear" w:color="auto" w:fill="auto"/>
            <w:noWrap/>
            <w:vAlign w:val="bottom"/>
            <w:hideMark/>
          </w:tcPr>
          <w:p w14:paraId="4925E827"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257" w:type="dxa"/>
            <w:gridSpan w:val="2"/>
            <w:tcBorders>
              <w:top w:val="nil"/>
              <w:left w:val="nil"/>
              <w:bottom w:val="nil"/>
              <w:right w:val="nil"/>
            </w:tcBorders>
            <w:shd w:val="clear" w:color="auto" w:fill="auto"/>
            <w:noWrap/>
            <w:vAlign w:val="bottom"/>
            <w:hideMark/>
          </w:tcPr>
          <w:p w14:paraId="4E47F822" w14:textId="77777777" w:rsidR="00A01E4F" w:rsidRPr="00AA6CAC" w:rsidRDefault="00A01E4F" w:rsidP="00A01E4F">
            <w:pPr>
              <w:spacing w:after="0" w:line="240" w:lineRule="auto"/>
              <w:rPr>
                <w:rFonts w:ascii="Calibri" w:eastAsia="Times New Roman" w:hAnsi="Calibri" w:cs="Times New Roman"/>
                <w:color w:val="000000"/>
                <w:lang w:val="en-GB" w:eastAsia="en-GB"/>
              </w:rPr>
            </w:pPr>
          </w:p>
        </w:tc>
      </w:tr>
    </w:tbl>
    <w:p w14:paraId="2E1F388A" w14:textId="77777777" w:rsidR="00090840" w:rsidRPr="00AA6CAC" w:rsidRDefault="00090840" w:rsidP="00B21FF6">
      <w:pPr>
        <w:spacing w:after="0" w:line="240" w:lineRule="auto"/>
        <w:jc w:val="center"/>
        <w:rPr>
          <w:rFonts w:ascii="Calibri" w:eastAsia="Times New Roman" w:hAnsi="Calibri" w:cs="Times New Roman"/>
          <w:b/>
          <w:color w:val="000000"/>
          <w:lang w:val="en-GB" w:eastAsia="en-GB"/>
        </w:rPr>
      </w:pPr>
    </w:p>
    <w:p w14:paraId="7EC8C811" w14:textId="77777777" w:rsidR="00090840" w:rsidRPr="00AA6CAC" w:rsidRDefault="00090840" w:rsidP="00B21FF6">
      <w:pPr>
        <w:spacing w:after="0" w:line="240" w:lineRule="auto"/>
        <w:jc w:val="center"/>
        <w:rPr>
          <w:rFonts w:ascii="Calibri" w:eastAsia="Times New Roman" w:hAnsi="Calibri" w:cs="Times New Roman"/>
          <w:b/>
          <w:color w:val="000000"/>
          <w:lang w:val="en-GB" w:eastAsia="en-GB"/>
        </w:rPr>
      </w:pPr>
    </w:p>
    <w:p w14:paraId="544A0A34"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t xml:space="preserve">Before the mobility  </w:t>
      </w:r>
    </w:p>
    <w:p w14:paraId="1E8222DF"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282"/>
        <w:gridCol w:w="1416"/>
        <w:gridCol w:w="4732"/>
        <w:gridCol w:w="1679"/>
        <w:gridCol w:w="2631"/>
      </w:tblGrid>
      <w:tr w:rsidR="00B21FF6" w:rsidRPr="00AA6CAC" w14:paraId="200EFCD5" w14:textId="77777777" w:rsidTr="007172D6">
        <w:trPr>
          <w:trHeight w:val="100"/>
        </w:trPr>
        <w:tc>
          <w:tcPr>
            <w:tcW w:w="282" w:type="dxa"/>
            <w:tcBorders>
              <w:top w:val="double" w:sz="6" w:space="0" w:color="auto"/>
              <w:left w:val="double" w:sz="6" w:space="0" w:color="auto"/>
              <w:bottom w:val="nil"/>
              <w:right w:val="nil"/>
            </w:tcBorders>
            <w:shd w:val="clear" w:color="auto" w:fill="auto"/>
            <w:noWrap/>
            <w:vAlign w:val="bottom"/>
            <w:hideMark/>
          </w:tcPr>
          <w:p w14:paraId="1F086B6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0458" w:type="dxa"/>
            <w:gridSpan w:val="4"/>
            <w:tcBorders>
              <w:top w:val="double" w:sz="6" w:space="0" w:color="auto"/>
              <w:left w:val="nil"/>
              <w:bottom w:val="nil"/>
              <w:right w:val="double" w:sz="6" w:space="0" w:color="000000"/>
            </w:tcBorders>
            <w:shd w:val="clear" w:color="auto" w:fill="auto"/>
            <w:noWrap/>
            <w:vAlign w:val="bottom"/>
            <w:hideMark/>
          </w:tcPr>
          <w:p w14:paraId="210C8511" w14:textId="77777777" w:rsidR="00B21FF6" w:rsidRPr="00AA6CAC" w:rsidRDefault="00B21FF6" w:rsidP="00F162C1">
            <w:pPr>
              <w:spacing w:after="0" w:line="240" w:lineRule="auto"/>
              <w:jc w:val="center"/>
              <w:rPr>
                <w:rFonts w:ascii="Calibri" w:eastAsia="Times New Roman" w:hAnsi="Calibri" w:cs="Times New Roman"/>
                <w:b/>
                <w:bCs/>
                <w:i/>
                <w:iCs/>
                <w:color w:val="000000"/>
                <w:sz w:val="12"/>
                <w:szCs w:val="12"/>
                <w:lang w:val="en-GB" w:eastAsia="en-GB"/>
              </w:rPr>
            </w:pPr>
            <w:r w:rsidRPr="00AA6CAC">
              <w:rPr>
                <w:rFonts w:ascii="Calibri" w:eastAsia="Times New Roman" w:hAnsi="Calibri" w:cs="Times New Roman"/>
                <w:b/>
                <w:bCs/>
                <w:i/>
                <w:iCs/>
                <w:color w:val="000000"/>
                <w:sz w:val="16"/>
                <w:szCs w:val="16"/>
                <w:lang w:val="en-GB" w:eastAsia="en-GB"/>
              </w:rPr>
              <w:t xml:space="preserve">Table A- Study Programme at the </w:t>
            </w:r>
            <w:r w:rsidRPr="00AA6CAC">
              <w:rPr>
                <w:rFonts w:ascii="Calibri" w:eastAsia="Times New Roman" w:hAnsi="Calibri" w:cs="Times New Roman"/>
                <w:b/>
                <w:bCs/>
                <w:i/>
                <w:iCs/>
                <w:color w:val="000000"/>
                <w:sz w:val="16"/>
                <w:szCs w:val="16"/>
                <w:u w:val="single"/>
                <w:lang w:val="en-GB" w:eastAsia="en-GB"/>
              </w:rPr>
              <w:t>Receiving Institution</w:t>
            </w:r>
            <w:r w:rsidRPr="00AA6CAC">
              <w:rPr>
                <w:rFonts w:ascii="Calibri" w:eastAsia="Times New Roman" w:hAnsi="Calibri" w:cs="Times New Roman"/>
                <w:b/>
                <w:bCs/>
                <w:i/>
                <w:iCs/>
                <w:color w:val="000000"/>
                <w:sz w:val="16"/>
                <w:szCs w:val="16"/>
                <w:lang w:val="en-GB" w:eastAsia="en-GB"/>
              </w:rPr>
              <w:br/>
            </w:r>
          </w:p>
          <w:p w14:paraId="78599751" w14:textId="77777777" w:rsidR="00B21FF6" w:rsidRPr="00AA6CAC" w:rsidRDefault="00B21FF6" w:rsidP="00F162C1">
            <w:pPr>
              <w:spacing w:after="0" w:line="240" w:lineRule="auto"/>
              <w:jc w:val="center"/>
              <w:rPr>
                <w:rFonts w:ascii="Calibri" w:eastAsia="Times New Roman" w:hAnsi="Calibri" w:cs="Times New Roman"/>
                <w:b/>
                <w:bCs/>
                <w:iCs/>
                <w:color w:val="000000"/>
                <w:sz w:val="12"/>
                <w:szCs w:val="12"/>
                <w:lang w:val="en-GB" w:eastAsia="en-GB"/>
              </w:rPr>
            </w:pPr>
            <w:r w:rsidRPr="00AA6CAC">
              <w:rPr>
                <w:rFonts w:ascii="Calibri" w:eastAsia="Times New Roman" w:hAnsi="Calibri" w:cs="Times New Roman"/>
                <w:b/>
                <w:bCs/>
                <w:iCs/>
                <w:color w:val="000000"/>
                <w:sz w:val="16"/>
                <w:szCs w:val="16"/>
                <w:lang w:val="en-GB" w:eastAsia="en-GB"/>
              </w:rPr>
              <w:t>Planned period of the mobility: from [month/year] ……………. to [month/year] ……………</w:t>
            </w:r>
            <w:r w:rsidRPr="00AA6CAC">
              <w:rPr>
                <w:rFonts w:ascii="Calibri" w:eastAsia="Times New Roman" w:hAnsi="Calibri" w:cs="Times New Roman"/>
                <w:b/>
                <w:bCs/>
                <w:iCs/>
                <w:color w:val="000000"/>
                <w:sz w:val="16"/>
                <w:szCs w:val="16"/>
                <w:lang w:val="en-GB" w:eastAsia="en-GB"/>
              </w:rPr>
              <w:br/>
            </w:r>
          </w:p>
        </w:tc>
      </w:tr>
      <w:tr w:rsidR="00B21FF6" w:rsidRPr="00AA6CAC" w14:paraId="5045F53E" w14:textId="77777777" w:rsidTr="007172D6">
        <w:trPr>
          <w:trHeight w:val="544"/>
        </w:trPr>
        <w:tc>
          <w:tcPr>
            <w:tcW w:w="282" w:type="dxa"/>
            <w:tcBorders>
              <w:top w:val="nil"/>
              <w:left w:val="double" w:sz="6" w:space="0" w:color="auto"/>
              <w:bottom w:val="nil"/>
              <w:right w:val="single" w:sz="8" w:space="0" w:color="auto"/>
            </w:tcBorders>
            <w:shd w:val="clear" w:color="auto" w:fill="auto"/>
            <w:vAlign w:val="center"/>
            <w:hideMark/>
          </w:tcPr>
          <w:p w14:paraId="7A063B56"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14:paraId="5C1F48C7"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w:t>
            </w:r>
            <w:r w:rsidRPr="00AA6CAC">
              <w:rPr>
                <w:rStyle w:val="FootnoteReference"/>
                <w:rFonts w:ascii="Calibri" w:eastAsia="Times New Roman" w:hAnsi="Calibri" w:cs="Times New Roman"/>
                <w:b/>
                <w:bCs/>
                <w:color w:val="000000"/>
                <w:sz w:val="16"/>
                <w:szCs w:val="16"/>
                <w:lang w:val="en-GB" w:eastAsia="en-GB"/>
              </w:rPr>
              <w:footnoteReference w:id="15"/>
            </w:r>
            <w:r w:rsidRPr="00AA6CAC">
              <w:rPr>
                <w:rFonts w:ascii="Calibri" w:eastAsia="Times New Roman" w:hAnsi="Calibri" w:cs="Times New Roman"/>
                <w:b/>
                <w:bCs/>
                <w:color w:val="000000"/>
                <w:sz w:val="16"/>
                <w:szCs w:val="16"/>
                <w:lang w:val="en-GB" w:eastAsia="en-GB"/>
              </w:rPr>
              <w:t xml:space="preserve"> code</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14:paraId="3737E1C5"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Receiving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(as indicated in the course catalogue</w:t>
            </w:r>
            <w:r w:rsidRPr="00AA6CAC">
              <w:rPr>
                <w:rStyle w:val="FootnoteReference"/>
                <w:rFonts w:ascii="Calibri" w:eastAsia="Times New Roman" w:hAnsi="Calibri" w:cs="Times New Roman"/>
                <w:bCs/>
                <w:color w:val="000000"/>
                <w:sz w:val="16"/>
                <w:szCs w:val="16"/>
                <w:lang w:val="en-GB" w:eastAsia="en-GB"/>
              </w:rPr>
              <w:footnoteReference w:id="16"/>
            </w:r>
            <w:r w:rsidRPr="00AA6CAC">
              <w:rPr>
                <w:rFonts w:ascii="Calibri" w:eastAsia="Times New Roman" w:hAnsi="Calibri" w:cs="Times New Roman"/>
                <w:bCs/>
                <w:color w:val="000000"/>
                <w:sz w:val="16"/>
                <w:szCs w:val="16"/>
                <w:lang w:val="en-GB" w:eastAsia="en-GB"/>
              </w:rPr>
              <w:t>)</w:t>
            </w:r>
            <w:r w:rsidRPr="00AA6CAC">
              <w:rPr>
                <w:rFonts w:ascii="Calibri" w:eastAsia="Times New Roman" w:hAnsi="Calibri" w:cs="Times New Roman"/>
                <w:b/>
                <w:bCs/>
                <w:color w:val="000000"/>
                <w:sz w:val="16"/>
                <w:szCs w:val="16"/>
                <w:lang w:val="en-GB" w:eastAsia="en-GB"/>
              </w:rPr>
              <w:t xml:space="preserve">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75DD167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Semester </w:t>
            </w:r>
            <w:r w:rsidRPr="00AA6CAC">
              <w:rPr>
                <w:rFonts w:ascii="Calibri" w:eastAsia="Times New Roman" w:hAnsi="Calibri" w:cs="Times New Roman"/>
                <w:b/>
                <w:bCs/>
                <w:color w:val="000000"/>
                <w:sz w:val="16"/>
                <w:szCs w:val="16"/>
                <w:lang w:val="en-GB" w:eastAsia="en-GB"/>
              </w:rPr>
              <w:br/>
            </w:r>
          </w:p>
        </w:tc>
        <w:tc>
          <w:tcPr>
            <w:tcW w:w="2631" w:type="dxa"/>
            <w:tcBorders>
              <w:top w:val="single" w:sz="8" w:space="0" w:color="auto"/>
              <w:left w:val="nil"/>
              <w:bottom w:val="single" w:sz="8" w:space="0" w:color="auto"/>
              <w:right w:val="double" w:sz="6" w:space="0" w:color="000000"/>
            </w:tcBorders>
            <w:shd w:val="clear" w:color="auto" w:fill="auto"/>
            <w:vAlign w:val="center"/>
            <w:hideMark/>
          </w:tcPr>
          <w:p w14:paraId="3DB47DA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r w:rsidRPr="00AA6CAC">
              <w:rPr>
                <w:rStyle w:val="FootnoteReference"/>
                <w:rFonts w:ascii="Calibri" w:eastAsia="Times New Roman" w:hAnsi="Calibri" w:cs="Times New Roman"/>
                <w:b/>
                <w:bCs/>
                <w:color w:val="000000"/>
                <w:sz w:val="16"/>
                <w:szCs w:val="16"/>
                <w:lang w:val="en-GB" w:eastAsia="en-GB"/>
              </w:rPr>
              <w:footnoteReference w:id="17"/>
            </w:r>
            <w:r w:rsidRPr="00AA6CAC">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B21FF6" w:rsidRPr="00AA6CAC" w14:paraId="0CA337F6" w14:textId="77777777" w:rsidTr="007172D6">
        <w:trPr>
          <w:trHeight w:val="230"/>
        </w:trPr>
        <w:tc>
          <w:tcPr>
            <w:tcW w:w="282" w:type="dxa"/>
            <w:tcBorders>
              <w:top w:val="nil"/>
              <w:left w:val="double" w:sz="6" w:space="0" w:color="auto"/>
              <w:bottom w:val="nil"/>
              <w:right w:val="nil"/>
            </w:tcBorders>
            <w:shd w:val="clear" w:color="auto" w:fill="auto"/>
            <w:noWrap/>
            <w:vAlign w:val="bottom"/>
            <w:hideMark/>
          </w:tcPr>
          <w:p w14:paraId="26DE297C"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nil"/>
              <w:right w:val="single" w:sz="8" w:space="0" w:color="auto"/>
            </w:tcBorders>
            <w:shd w:val="clear" w:color="auto" w:fill="auto"/>
            <w:vAlign w:val="center"/>
            <w:hideMark/>
          </w:tcPr>
          <w:p w14:paraId="33EA4B58" w14:textId="77777777" w:rsidR="00B21FF6" w:rsidRPr="00AA6CAC" w:rsidRDefault="00B21FF6" w:rsidP="00F162C1">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2" w:type="dxa"/>
            <w:tcBorders>
              <w:top w:val="nil"/>
              <w:left w:val="nil"/>
              <w:bottom w:val="nil"/>
              <w:right w:val="single" w:sz="8" w:space="0" w:color="auto"/>
            </w:tcBorders>
            <w:shd w:val="clear" w:color="auto" w:fill="auto"/>
            <w:vAlign w:val="center"/>
            <w:hideMark/>
          </w:tcPr>
          <w:p w14:paraId="3E594BE1"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02C0D99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B677FEB"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06ECC586" w14:textId="77777777" w:rsidTr="007172D6">
        <w:trPr>
          <w:trHeight w:val="119"/>
        </w:trPr>
        <w:tc>
          <w:tcPr>
            <w:tcW w:w="282" w:type="dxa"/>
            <w:tcBorders>
              <w:top w:val="nil"/>
              <w:left w:val="double" w:sz="6" w:space="0" w:color="auto"/>
              <w:bottom w:val="nil"/>
              <w:right w:val="nil"/>
            </w:tcBorders>
            <w:shd w:val="clear" w:color="auto" w:fill="auto"/>
            <w:noWrap/>
            <w:vAlign w:val="bottom"/>
            <w:hideMark/>
          </w:tcPr>
          <w:p w14:paraId="6CA69DD3"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01901A" w14:textId="77777777" w:rsidR="00B21FF6" w:rsidRPr="00AA6CAC" w:rsidRDefault="00B21FF6" w:rsidP="00F162C1">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14:paraId="0A02173B"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0D41E77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45A4A9A"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0318CDB8" w14:textId="77777777" w:rsidTr="007172D6">
        <w:trPr>
          <w:trHeight w:val="194"/>
        </w:trPr>
        <w:tc>
          <w:tcPr>
            <w:tcW w:w="282" w:type="dxa"/>
            <w:tcBorders>
              <w:top w:val="nil"/>
              <w:left w:val="double" w:sz="6" w:space="0" w:color="auto"/>
              <w:bottom w:val="nil"/>
              <w:right w:val="nil"/>
            </w:tcBorders>
            <w:shd w:val="clear" w:color="auto" w:fill="auto"/>
            <w:noWrap/>
            <w:vAlign w:val="bottom"/>
            <w:hideMark/>
          </w:tcPr>
          <w:p w14:paraId="44625569"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single" w:sz="8" w:space="0" w:color="auto"/>
              <w:right w:val="single" w:sz="8" w:space="0" w:color="auto"/>
            </w:tcBorders>
            <w:shd w:val="clear" w:color="auto" w:fill="auto"/>
            <w:vAlign w:val="center"/>
            <w:hideMark/>
          </w:tcPr>
          <w:p w14:paraId="0B736BAC"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2" w:type="dxa"/>
            <w:tcBorders>
              <w:top w:val="nil"/>
              <w:left w:val="nil"/>
              <w:bottom w:val="single" w:sz="8" w:space="0" w:color="auto"/>
              <w:right w:val="single" w:sz="8" w:space="0" w:color="auto"/>
            </w:tcBorders>
            <w:shd w:val="clear" w:color="auto" w:fill="auto"/>
            <w:vAlign w:val="center"/>
            <w:hideMark/>
          </w:tcPr>
          <w:p w14:paraId="65F666B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38D08F3E"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4141FE8"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47CDDA63"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6998B56D"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22750F89"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7FE1CBB0"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145025BD"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61C46E71"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29376533"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3F3FF30A"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135B8FC4"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3AA71078"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362FA34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5C9708BF"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67A86F18"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4D3218E3"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15F1A19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71D20C7A"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22359B9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7D9F69BD"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3C45E4A6"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43BADA17"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724D6D2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1F629332"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23B5A707"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0AD5846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4EBD5C9F" w14:textId="77777777" w:rsidTr="007172D6">
        <w:trPr>
          <w:trHeight w:val="125"/>
        </w:trPr>
        <w:tc>
          <w:tcPr>
            <w:tcW w:w="282" w:type="dxa"/>
            <w:tcBorders>
              <w:top w:val="nil"/>
              <w:left w:val="double" w:sz="6" w:space="0" w:color="auto"/>
              <w:bottom w:val="double" w:sz="6" w:space="0" w:color="auto"/>
              <w:right w:val="nil"/>
            </w:tcBorders>
            <w:shd w:val="clear" w:color="auto" w:fill="auto"/>
            <w:noWrap/>
            <w:vAlign w:val="bottom"/>
            <w:hideMark/>
          </w:tcPr>
          <w:p w14:paraId="60617DBC"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double" w:sz="6" w:space="0" w:color="auto"/>
              <w:right w:val="single" w:sz="8" w:space="0" w:color="auto"/>
            </w:tcBorders>
            <w:shd w:val="clear" w:color="auto" w:fill="auto"/>
            <w:vAlign w:val="center"/>
            <w:hideMark/>
          </w:tcPr>
          <w:p w14:paraId="17216F70"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2" w:type="dxa"/>
            <w:tcBorders>
              <w:top w:val="nil"/>
              <w:left w:val="nil"/>
              <w:bottom w:val="double" w:sz="6" w:space="0" w:color="auto"/>
              <w:right w:val="single" w:sz="8" w:space="0" w:color="auto"/>
            </w:tcBorders>
            <w:shd w:val="clear" w:color="auto" w:fill="auto"/>
            <w:vAlign w:val="center"/>
            <w:hideMark/>
          </w:tcPr>
          <w:p w14:paraId="78BCE2DE"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double" w:sz="6" w:space="0" w:color="auto"/>
              <w:right w:val="single" w:sz="8" w:space="0" w:color="000000"/>
            </w:tcBorders>
            <w:shd w:val="clear" w:color="auto" w:fill="auto"/>
            <w:vAlign w:val="center"/>
            <w:hideMark/>
          </w:tcPr>
          <w:p w14:paraId="01584DE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double" w:sz="6" w:space="0" w:color="auto"/>
              <w:right w:val="double" w:sz="6" w:space="0" w:color="000000"/>
            </w:tcBorders>
            <w:shd w:val="clear" w:color="auto" w:fill="auto"/>
            <w:vAlign w:val="bottom"/>
            <w:hideMark/>
          </w:tcPr>
          <w:p w14:paraId="33B2002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r>
      <w:tr w:rsidR="00B21FF6" w:rsidRPr="00AA6CAC" w14:paraId="2AEADFAC" w14:textId="77777777" w:rsidTr="007172D6">
        <w:trPr>
          <w:trHeight w:val="174"/>
        </w:trPr>
        <w:tc>
          <w:tcPr>
            <w:tcW w:w="10740"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9021DDE" w14:textId="77777777" w:rsidR="00B21FF6" w:rsidRPr="00AA6CAC" w:rsidRDefault="00B21FF6"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Web link to the course catalogue at the Receiving Institution describing the learning outcomes: [</w:t>
            </w:r>
            <w:r w:rsidRPr="00AA6CAC">
              <w:rPr>
                <w:rFonts w:ascii="Calibri" w:eastAsia="Times New Roman" w:hAnsi="Calibri" w:cs="Times New Roman"/>
                <w:i/>
                <w:iCs/>
                <w:color w:val="000000"/>
                <w:sz w:val="16"/>
                <w:szCs w:val="16"/>
                <w:lang w:val="en-GB" w:eastAsia="en-GB"/>
              </w:rPr>
              <w:t>web link to the relevant information</w:t>
            </w:r>
            <w:r w:rsidRPr="00AA6CAC">
              <w:rPr>
                <w:rFonts w:ascii="Calibri" w:eastAsia="Times New Roman" w:hAnsi="Calibri" w:cs="Times New Roman"/>
                <w:color w:val="000000"/>
                <w:sz w:val="16"/>
                <w:szCs w:val="16"/>
                <w:lang w:val="en-GB" w:eastAsia="en-GB"/>
              </w:rPr>
              <w:t>]</w:t>
            </w:r>
          </w:p>
          <w:p w14:paraId="51970D6D" w14:textId="77777777" w:rsidR="00090840" w:rsidRPr="00AA6CAC" w:rsidRDefault="00090840" w:rsidP="00F162C1">
            <w:pPr>
              <w:spacing w:after="0" w:line="240" w:lineRule="auto"/>
              <w:jc w:val="center"/>
              <w:rPr>
                <w:rFonts w:ascii="Calibri" w:eastAsia="Times New Roman" w:hAnsi="Calibri" w:cs="Times New Roman"/>
                <w:color w:val="000000"/>
                <w:sz w:val="16"/>
                <w:szCs w:val="16"/>
                <w:lang w:val="en-GB" w:eastAsia="en-GB"/>
              </w:rPr>
            </w:pPr>
          </w:p>
        </w:tc>
      </w:tr>
    </w:tbl>
    <w:p w14:paraId="0F93917E" w14:textId="77777777" w:rsidR="00B21FF6" w:rsidRPr="00AA6CAC" w:rsidRDefault="00B21FF6" w:rsidP="00B21FF6">
      <w:pPr>
        <w:rPr>
          <w:sz w:val="2"/>
          <w:lang w:val="en-GB"/>
        </w:rPr>
      </w:pPr>
    </w:p>
    <w:tbl>
      <w:tblPr>
        <w:tblW w:w="10740" w:type="dxa"/>
        <w:tblLayout w:type="fixed"/>
        <w:tblLook w:val="04A0" w:firstRow="1" w:lastRow="0" w:firstColumn="1" w:lastColumn="0" w:noHBand="0" w:noVBand="1"/>
      </w:tblPr>
      <w:tblGrid>
        <w:gridCol w:w="983"/>
        <w:gridCol w:w="4545"/>
        <w:gridCol w:w="5212"/>
      </w:tblGrid>
      <w:tr w:rsidR="00B21FF6" w:rsidRPr="00AA6CAC" w14:paraId="6C1EB3F6" w14:textId="77777777"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14:paraId="2B41579B" w14:textId="77777777" w:rsidR="00B21FF6" w:rsidRPr="00AA6CAC" w:rsidRDefault="00B21FF6" w:rsidP="00F162C1">
            <w:pPr>
              <w:spacing w:before="80" w:after="80" w:line="240" w:lineRule="auto"/>
              <w:rPr>
                <w:rFonts w:ascii="Calibri" w:eastAsia="Times New Roman" w:hAnsi="Calibri" w:cs="Times New Roman"/>
                <w:b/>
                <w:bCs/>
                <w:color w:val="000000"/>
                <w:sz w:val="16"/>
                <w:szCs w:val="16"/>
                <w:lang w:val="en-GB" w:eastAsia="en-GB"/>
              </w:rPr>
            </w:pPr>
          </w:p>
        </w:tc>
        <w:tc>
          <w:tcPr>
            <w:tcW w:w="9757" w:type="dxa"/>
            <w:gridSpan w:val="2"/>
            <w:tcBorders>
              <w:top w:val="double" w:sz="6" w:space="0" w:color="auto"/>
              <w:left w:val="nil"/>
              <w:bottom w:val="nil"/>
              <w:right w:val="double" w:sz="6" w:space="0" w:color="000000"/>
            </w:tcBorders>
            <w:shd w:val="clear" w:color="auto" w:fill="auto"/>
            <w:noWrap/>
            <w:vAlign w:val="bottom"/>
            <w:hideMark/>
          </w:tcPr>
          <w:p w14:paraId="04CA9E11" w14:textId="77777777" w:rsidR="00B21FF6" w:rsidRPr="00AA6CAC" w:rsidRDefault="00B21FF6" w:rsidP="00F162C1">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w:t>
            </w:r>
            <w:r w:rsidRPr="00AA6CAC">
              <w:rPr>
                <w:rFonts w:ascii="Calibri" w:eastAsia="Times New Roman" w:hAnsi="Calibri" w:cs="Times New Roman"/>
                <w:b/>
                <w:bCs/>
                <w:i/>
                <w:iCs/>
                <w:color w:val="000000"/>
                <w:sz w:val="16"/>
                <w:szCs w:val="16"/>
                <w:u w:val="single"/>
                <w:lang w:val="en-GB" w:eastAsia="en-GB"/>
              </w:rPr>
              <w:t>Receiving Organisation</w:t>
            </w:r>
            <w:r w:rsidRPr="00AA6CAC">
              <w:rPr>
                <w:rFonts w:ascii="Calibri" w:eastAsia="Times New Roman" w:hAnsi="Calibri" w:cs="Times New Roman"/>
                <w:b/>
                <w:bCs/>
                <w:i/>
                <w:iCs/>
                <w:color w:val="000000"/>
                <w:sz w:val="16"/>
                <w:szCs w:val="16"/>
                <w:lang w:val="en-GB" w:eastAsia="en-GB"/>
              </w:rPr>
              <w:t xml:space="preserve"> </w:t>
            </w:r>
          </w:p>
        </w:tc>
      </w:tr>
      <w:tr w:rsidR="00B21FF6" w:rsidRPr="00AA6CAC" w14:paraId="7B52E92F" w14:textId="77777777" w:rsidTr="007172D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70EAD0A3" w14:textId="77777777" w:rsidR="00B21FF6" w:rsidRPr="00AA6CAC" w:rsidRDefault="00B21FF6" w:rsidP="00F162C1">
            <w:pPr>
              <w:pStyle w:val="Comment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14:paraId="11DAD485" w14:textId="77777777" w:rsidTr="007172D6">
        <w:trPr>
          <w:trHeight w:val="17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6BC579B4" w14:textId="408FCD33" w:rsidR="00626FCE" w:rsidRPr="00AA6CAC" w:rsidRDefault="00626FCE" w:rsidP="00626FCE">
            <w:pPr>
              <w:pStyle w:val="Comment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title: …</w:t>
            </w:r>
          </w:p>
        </w:tc>
      </w:tr>
      <w:tr w:rsidR="00626FCE" w:rsidRPr="00AA6CAC" w14:paraId="0B305BA8" w14:textId="77777777" w:rsidTr="007172D6">
        <w:trPr>
          <w:trHeight w:val="125"/>
        </w:trPr>
        <w:tc>
          <w:tcPr>
            <w:tcW w:w="5528" w:type="dxa"/>
            <w:gridSpan w:val="2"/>
            <w:tcBorders>
              <w:top w:val="nil"/>
              <w:left w:val="double" w:sz="6" w:space="0" w:color="auto"/>
              <w:bottom w:val="double" w:sz="6" w:space="0" w:color="auto"/>
              <w:right w:val="double" w:sz="6" w:space="0" w:color="000000"/>
            </w:tcBorders>
            <w:shd w:val="clear" w:color="auto" w:fill="auto"/>
            <w:noWrap/>
          </w:tcPr>
          <w:p w14:paraId="7582A63F" w14:textId="05D81F58" w:rsidR="00626FCE" w:rsidRPr="00AA6CAC" w:rsidRDefault="00626FCE" w:rsidP="00F162C1">
            <w:pPr>
              <w:spacing w:after="0"/>
              <w:ind w:right="-993"/>
              <w:rPr>
                <w:rFonts w:cs="Calibri"/>
                <w:b/>
                <w:sz w:val="16"/>
                <w:szCs w:val="16"/>
                <w:lang w:val="en-GB"/>
              </w:rPr>
            </w:pPr>
            <w:r w:rsidRPr="00AA6CAC">
              <w:rPr>
                <w:rFonts w:cs="Calibri"/>
                <w:b/>
                <w:sz w:val="16"/>
                <w:szCs w:val="16"/>
                <w:lang w:val="en-GB"/>
              </w:rPr>
              <w:t>Number of working hours per week: …</w:t>
            </w:r>
          </w:p>
        </w:tc>
        <w:tc>
          <w:tcPr>
            <w:tcW w:w="5212" w:type="dxa"/>
            <w:tcBorders>
              <w:top w:val="nil"/>
              <w:left w:val="double" w:sz="6" w:space="0" w:color="auto"/>
              <w:bottom w:val="double" w:sz="6" w:space="0" w:color="auto"/>
              <w:right w:val="double" w:sz="6" w:space="0" w:color="000000"/>
            </w:tcBorders>
            <w:shd w:val="clear" w:color="auto" w:fill="auto"/>
          </w:tcPr>
          <w:p w14:paraId="29B7CC96" w14:textId="67B17499" w:rsidR="00626FCE" w:rsidRPr="00AA6CAC" w:rsidRDefault="00626FCE" w:rsidP="00F162C1">
            <w:pPr>
              <w:spacing w:after="0"/>
              <w:ind w:right="-993"/>
              <w:rPr>
                <w:rFonts w:cs="Calibri"/>
                <w:b/>
                <w:sz w:val="16"/>
                <w:szCs w:val="16"/>
                <w:lang w:val="en-GB"/>
              </w:rPr>
            </w:pPr>
            <w:r w:rsidRPr="00AA6CAC">
              <w:rPr>
                <w:rFonts w:cs="Calibri"/>
                <w:b/>
                <w:sz w:val="16"/>
                <w:szCs w:val="16"/>
                <w:lang w:val="en-GB"/>
              </w:rPr>
              <w:t>Traineeship in digital skills</w:t>
            </w:r>
            <w:r w:rsidRPr="00AA6CAC">
              <w:rPr>
                <w:rStyle w:val="FootnoteReference"/>
                <w:rFonts w:cs="Calibri"/>
                <w:b/>
                <w:sz w:val="16"/>
                <w:szCs w:val="16"/>
                <w:lang w:val="en-GB"/>
              </w:rPr>
              <w:footnoteReference w:id="18"/>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tc>
      </w:tr>
      <w:tr w:rsidR="00626FCE" w:rsidRPr="00AA6CAC" w14:paraId="186A8FC0"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391690A" w14:textId="77777777" w:rsidR="00626FCE" w:rsidRPr="00AA6CAC" w:rsidRDefault="00626FCE" w:rsidP="00F162C1">
            <w:pPr>
              <w:spacing w:after="0"/>
              <w:ind w:right="-993"/>
              <w:rPr>
                <w:rFonts w:cs="Calibri"/>
                <w:b/>
                <w:sz w:val="16"/>
                <w:szCs w:val="16"/>
                <w:lang w:val="en-GB"/>
              </w:rPr>
            </w:pPr>
            <w:r w:rsidRPr="00AA6CAC">
              <w:rPr>
                <w:rFonts w:cs="Calibri"/>
                <w:b/>
                <w:sz w:val="16"/>
                <w:szCs w:val="16"/>
                <w:lang w:val="en-GB"/>
              </w:rPr>
              <w:t>Detailed programme of the traineeship:</w:t>
            </w:r>
          </w:p>
          <w:p w14:paraId="4F0BF2B3" w14:textId="77777777" w:rsidR="00626FCE" w:rsidRPr="00AA6CAC" w:rsidRDefault="00626FCE" w:rsidP="00F162C1">
            <w:pPr>
              <w:spacing w:after="0"/>
              <w:ind w:right="-993"/>
              <w:rPr>
                <w:rFonts w:cs="Arial"/>
                <w:sz w:val="16"/>
                <w:szCs w:val="16"/>
                <w:lang w:val="en-GB"/>
              </w:rPr>
            </w:pPr>
          </w:p>
        </w:tc>
      </w:tr>
      <w:tr w:rsidR="00B21FF6" w:rsidRPr="00AA6CAC" w14:paraId="69AA5D4B"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5938E23E" w14:textId="77777777" w:rsidR="00B21FF6" w:rsidRPr="00AA6CAC" w:rsidRDefault="00B21FF6" w:rsidP="00F162C1">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51409953" w14:textId="77777777" w:rsidR="00B21FF6" w:rsidRPr="00AA6CAC" w:rsidRDefault="00B21FF6" w:rsidP="00F162C1">
            <w:pPr>
              <w:spacing w:after="0"/>
              <w:ind w:right="-992"/>
              <w:rPr>
                <w:rFonts w:cs="Calibri"/>
                <w:b/>
                <w:sz w:val="16"/>
                <w:szCs w:val="16"/>
                <w:lang w:val="en-GB"/>
              </w:rPr>
            </w:pPr>
          </w:p>
          <w:p w14:paraId="764C56C9" w14:textId="77777777" w:rsidR="00090840" w:rsidRPr="00AA6CAC" w:rsidRDefault="00090840" w:rsidP="00F162C1">
            <w:pPr>
              <w:spacing w:after="0"/>
              <w:ind w:right="-992"/>
              <w:rPr>
                <w:rFonts w:cs="Calibri"/>
                <w:b/>
                <w:sz w:val="16"/>
                <w:szCs w:val="16"/>
                <w:lang w:val="en-GB"/>
              </w:rPr>
            </w:pPr>
          </w:p>
        </w:tc>
      </w:tr>
      <w:tr w:rsidR="00B21FF6" w:rsidRPr="00AA6CAC" w14:paraId="049CE5EC"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7CA0540" w14:textId="77777777" w:rsidR="00B21FF6" w:rsidRPr="00AA6CAC" w:rsidRDefault="00B21FF6" w:rsidP="00F162C1">
            <w:pPr>
              <w:spacing w:after="0"/>
              <w:ind w:left="-6" w:firstLine="6"/>
              <w:rPr>
                <w:rFonts w:cs="Calibri"/>
                <w:b/>
                <w:sz w:val="16"/>
                <w:szCs w:val="16"/>
                <w:lang w:val="en-GB"/>
              </w:rPr>
            </w:pPr>
            <w:r w:rsidRPr="00AA6CAC">
              <w:rPr>
                <w:rFonts w:cs="Calibri"/>
                <w:b/>
                <w:sz w:val="16"/>
                <w:szCs w:val="16"/>
                <w:lang w:val="en-GB"/>
              </w:rPr>
              <w:t>Monitoring plan:</w:t>
            </w:r>
          </w:p>
          <w:p w14:paraId="3646F087" w14:textId="77777777" w:rsidR="00B21FF6" w:rsidRPr="00AA6CAC" w:rsidRDefault="00B21FF6" w:rsidP="00F162C1">
            <w:pPr>
              <w:spacing w:after="0"/>
              <w:ind w:left="-6" w:firstLine="6"/>
              <w:rPr>
                <w:rFonts w:cs="Calibri"/>
                <w:b/>
                <w:sz w:val="16"/>
                <w:szCs w:val="16"/>
                <w:lang w:val="en-GB"/>
              </w:rPr>
            </w:pPr>
          </w:p>
          <w:p w14:paraId="2C383D85" w14:textId="77777777" w:rsidR="00090840" w:rsidRPr="00AA6CAC" w:rsidRDefault="00090840" w:rsidP="00F162C1">
            <w:pPr>
              <w:spacing w:after="0"/>
              <w:ind w:left="-6" w:firstLine="6"/>
              <w:rPr>
                <w:rFonts w:cs="Calibri"/>
                <w:b/>
                <w:sz w:val="16"/>
                <w:szCs w:val="16"/>
                <w:lang w:val="en-GB"/>
              </w:rPr>
            </w:pPr>
          </w:p>
        </w:tc>
      </w:tr>
      <w:tr w:rsidR="00B21FF6" w:rsidRPr="00AA6CAC" w14:paraId="3EE632F8"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8B188E8" w14:textId="34FA008B" w:rsidR="00B21FF6" w:rsidRPr="00AA6CAC" w:rsidRDefault="00B21FF6" w:rsidP="00F162C1">
            <w:pPr>
              <w:spacing w:after="0"/>
              <w:ind w:right="-993"/>
              <w:rPr>
                <w:rFonts w:cs="Calibri"/>
                <w:b/>
                <w:sz w:val="16"/>
                <w:szCs w:val="16"/>
                <w:lang w:val="en-GB"/>
              </w:rPr>
            </w:pPr>
            <w:r w:rsidRPr="00AA6CAC">
              <w:rPr>
                <w:rFonts w:cs="Calibri"/>
                <w:b/>
                <w:sz w:val="16"/>
                <w:szCs w:val="16"/>
                <w:lang w:val="en-GB"/>
              </w:rPr>
              <w:t>Evaluation plan:</w:t>
            </w:r>
          </w:p>
          <w:p w14:paraId="5A8629AF" w14:textId="77777777" w:rsidR="00B21FF6" w:rsidRPr="00AA6CAC" w:rsidRDefault="00B21FF6" w:rsidP="00F162C1">
            <w:pPr>
              <w:spacing w:after="0"/>
              <w:ind w:right="-993"/>
              <w:rPr>
                <w:rFonts w:cs="Arial"/>
                <w:sz w:val="16"/>
                <w:szCs w:val="16"/>
                <w:lang w:val="en-GB"/>
              </w:rPr>
            </w:pPr>
          </w:p>
          <w:p w14:paraId="6AAE61AE" w14:textId="77777777" w:rsidR="00090840" w:rsidRPr="00AA6CAC" w:rsidRDefault="00090840" w:rsidP="00F162C1">
            <w:pPr>
              <w:spacing w:after="0"/>
              <w:ind w:right="-993"/>
              <w:rPr>
                <w:rFonts w:cs="Arial"/>
                <w:sz w:val="16"/>
                <w:szCs w:val="16"/>
                <w:lang w:val="en-GB"/>
              </w:rPr>
            </w:pPr>
          </w:p>
        </w:tc>
      </w:tr>
    </w:tbl>
    <w:p w14:paraId="01807B57"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10740"/>
      </w:tblGrid>
      <w:tr w:rsidR="00B21FF6" w:rsidRPr="00AA6CAC" w14:paraId="642C3135" w14:textId="77777777" w:rsidTr="007172D6">
        <w:trPr>
          <w:trHeight w:val="330"/>
        </w:trPr>
        <w:tc>
          <w:tcPr>
            <w:tcW w:w="10740" w:type="dxa"/>
            <w:tcBorders>
              <w:top w:val="double" w:sz="6" w:space="0" w:color="auto"/>
              <w:left w:val="double" w:sz="6" w:space="0" w:color="auto"/>
              <w:bottom w:val="double" w:sz="6" w:space="0" w:color="auto"/>
              <w:right w:val="double" w:sz="6" w:space="0" w:color="000000"/>
            </w:tcBorders>
            <w:shd w:val="clear" w:color="auto" w:fill="auto"/>
            <w:vAlign w:val="center"/>
            <w:hideMark/>
          </w:tcPr>
          <w:p w14:paraId="115E27DE" w14:textId="48AF5EE9" w:rsidR="00B21FF6" w:rsidRPr="00AA6CAC" w:rsidRDefault="00B21FF6" w:rsidP="00B21FF6">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Pr="00AA6CAC">
              <w:rPr>
                <w:rStyle w:val="FootnoteReference"/>
                <w:rFonts w:ascii="Calibri" w:eastAsia="Times New Roman" w:hAnsi="Calibri" w:cs="Times New Roman"/>
                <w:b/>
                <w:color w:val="000000"/>
                <w:sz w:val="16"/>
                <w:szCs w:val="16"/>
                <w:lang w:val="en-GB" w:eastAsia="en-GB"/>
              </w:rPr>
              <w:footnoteReference w:id="19"/>
            </w:r>
            <w:r w:rsidRPr="00AA6CAC">
              <w:rPr>
                <w:rFonts w:ascii="Calibri" w:eastAsia="Times New Roman" w:hAnsi="Calibri" w:cs="Times New Roman"/>
                <w:color w:val="000000"/>
                <w:sz w:val="16"/>
                <w:szCs w:val="16"/>
                <w:lang w:val="en-GB" w:eastAsia="en-GB"/>
              </w:rPr>
              <w:t xml:space="preserve"> </w:t>
            </w:r>
            <w:r w:rsidRPr="00AA6CAC">
              <w:rPr>
                <w:rStyle w:val="EndnoteReference"/>
                <w:rFonts w:ascii="Calibri" w:eastAsia="Times New Roman" w:hAnsi="Calibri" w:cs="Times New Roman"/>
                <w:b/>
                <w:color w:val="000000"/>
                <w:sz w:val="16"/>
                <w:szCs w:val="16"/>
                <w:lang w:val="en-GB" w:eastAsia="en-GB"/>
              </w:rPr>
              <w:t xml:space="preserve"> </w:t>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instruction and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tc>
      </w:tr>
    </w:tbl>
    <w:p w14:paraId="60BCC638" w14:textId="77777777" w:rsidR="00626FCE" w:rsidRPr="00AA6CAC" w:rsidRDefault="00626FCE">
      <w:pPr>
        <w:rPr>
          <w:lang w:val="en-GB"/>
        </w:rPr>
      </w:pPr>
    </w:p>
    <w:tbl>
      <w:tblPr>
        <w:tblpPr w:leftFromText="180" w:rightFromText="180" w:tblpY="795"/>
        <w:tblW w:w="10740" w:type="dxa"/>
        <w:tblLayout w:type="fixed"/>
        <w:tblLook w:val="04A0" w:firstRow="1" w:lastRow="0" w:firstColumn="1" w:lastColumn="0" w:noHBand="0" w:noVBand="1"/>
      </w:tblPr>
      <w:tblGrid>
        <w:gridCol w:w="282"/>
        <w:gridCol w:w="701"/>
        <w:gridCol w:w="716"/>
        <w:gridCol w:w="417"/>
        <w:gridCol w:w="1841"/>
        <w:gridCol w:w="994"/>
        <w:gridCol w:w="992"/>
        <w:gridCol w:w="490"/>
        <w:gridCol w:w="361"/>
        <w:gridCol w:w="1318"/>
        <w:gridCol w:w="98"/>
        <w:gridCol w:w="1562"/>
        <w:gridCol w:w="968"/>
      </w:tblGrid>
      <w:tr w:rsidR="00E67B70" w:rsidRPr="00AA6CAC" w14:paraId="4B851E43" w14:textId="77777777" w:rsidTr="007172D6">
        <w:trPr>
          <w:trHeight w:val="104"/>
        </w:trPr>
        <w:tc>
          <w:tcPr>
            <w:tcW w:w="282" w:type="dxa"/>
            <w:tcBorders>
              <w:top w:val="double" w:sz="6" w:space="0" w:color="auto"/>
              <w:left w:val="double" w:sz="6" w:space="0" w:color="auto"/>
              <w:bottom w:val="nil"/>
              <w:right w:val="nil"/>
            </w:tcBorders>
            <w:shd w:val="clear" w:color="auto" w:fill="auto"/>
            <w:noWrap/>
            <w:vAlign w:val="bottom"/>
            <w:hideMark/>
          </w:tcPr>
          <w:p w14:paraId="097EDC2B" w14:textId="7D8AB56D" w:rsidR="00E67B70" w:rsidRPr="00AA6CAC" w:rsidRDefault="00B21FF6" w:rsidP="00090840">
            <w:pPr>
              <w:spacing w:after="0" w:line="240" w:lineRule="auto"/>
              <w:rPr>
                <w:rFonts w:ascii="Calibri" w:eastAsia="Times New Roman" w:hAnsi="Calibri" w:cs="Times New Roman"/>
                <w:color w:val="000000"/>
                <w:sz w:val="16"/>
                <w:szCs w:val="16"/>
                <w:lang w:val="en-GB" w:eastAsia="en-GB"/>
              </w:rPr>
            </w:pPr>
            <w:r w:rsidRPr="00AA6CAC">
              <w:rPr>
                <w:lang w:val="en-GB"/>
              </w:rPr>
              <w:tab/>
            </w:r>
            <w:r w:rsidR="00E67B70" w:rsidRPr="00AA6CAC">
              <w:rPr>
                <w:rFonts w:ascii="Calibri" w:eastAsia="Times New Roman" w:hAnsi="Calibri" w:cs="Times New Roman"/>
                <w:color w:val="000000"/>
                <w:sz w:val="16"/>
                <w:szCs w:val="16"/>
                <w:lang w:val="en-GB" w:eastAsia="en-GB"/>
              </w:rPr>
              <w:t> </w:t>
            </w:r>
          </w:p>
        </w:tc>
        <w:tc>
          <w:tcPr>
            <w:tcW w:w="10458" w:type="dxa"/>
            <w:gridSpan w:val="12"/>
            <w:tcBorders>
              <w:top w:val="double" w:sz="6" w:space="0" w:color="auto"/>
              <w:left w:val="nil"/>
              <w:bottom w:val="nil"/>
              <w:right w:val="double" w:sz="6" w:space="0" w:color="000000"/>
            </w:tcBorders>
            <w:shd w:val="clear" w:color="auto" w:fill="auto"/>
            <w:noWrap/>
            <w:vAlign w:val="bottom"/>
            <w:hideMark/>
          </w:tcPr>
          <w:p w14:paraId="4B5B8B9A" w14:textId="0FF2E9BF" w:rsidR="00E67B70" w:rsidRPr="00AA6CAC" w:rsidRDefault="00E67B70" w:rsidP="00090840">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B- Commitment of the </w:t>
            </w:r>
            <w:r w:rsidRPr="00AA6CAC">
              <w:rPr>
                <w:rFonts w:ascii="Calibri" w:eastAsia="Times New Roman" w:hAnsi="Calibri" w:cs="Times New Roman"/>
                <w:b/>
                <w:bCs/>
                <w:i/>
                <w:iCs/>
                <w:color w:val="000000"/>
                <w:sz w:val="16"/>
                <w:szCs w:val="16"/>
                <w:u w:val="single"/>
                <w:lang w:val="en-GB" w:eastAsia="en-GB"/>
              </w:rPr>
              <w:t>Sending Institution</w:t>
            </w:r>
            <w:r w:rsidRPr="00AA6CAC">
              <w:rPr>
                <w:rFonts w:ascii="Calibri" w:eastAsia="Times New Roman" w:hAnsi="Calibri" w:cs="Times New Roman"/>
                <w:b/>
                <w:bCs/>
                <w:i/>
                <w:iCs/>
                <w:color w:val="000000"/>
                <w:sz w:val="16"/>
                <w:szCs w:val="16"/>
                <w:lang w:val="en-GB" w:eastAsia="en-GB"/>
              </w:rPr>
              <w:t xml:space="preserve"> before the mobility</w:t>
            </w:r>
            <w:r w:rsidR="0042525F" w:rsidRPr="00AA6CAC">
              <w:rPr>
                <w:rFonts w:ascii="Calibri" w:eastAsia="Times New Roman" w:hAnsi="Calibri" w:cs="Times New Roman"/>
                <w:b/>
                <w:bCs/>
                <w:i/>
                <w:iCs/>
                <w:color w:val="000000"/>
                <w:sz w:val="16"/>
                <w:szCs w:val="16"/>
                <w:lang w:val="en-GB" w:eastAsia="en-GB"/>
              </w:rPr>
              <w:t xml:space="preserve"> regarding recognition</w:t>
            </w:r>
          </w:p>
          <w:p w14:paraId="47805448" w14:textId="77777777" w:rsidR="00E67B70" w:rsidRPr="00AA6CAC" w:rsidRDefault="00E67B70" w:rsidP="00090840">
            <w:pPr>
              <w:spacing w:after="0" w:line="240" w:lineRule="auto"/>
              <w:jc w:val="center"/>
              <w:rPr>
                <w:rFonts w:ascii="Calibri" w:eastAsia="Times New Roman" w:hAnsi="Calibri" w:cs="Times New Roman"/>
                <w:b/>
                <w:bCs/>
                <w:iCs/>
                <w:color w:val="000000"/>
                <w:sz w:val="16"/>
                <w:szCs w:val="16"/>
                <w:lang w:val="en-GB" w:eastAsia="en-GB"/>
              </w:rPr>
            </w:pPr>
          </w:p>
          <w:p w14:paraId="62D1022F" w14:textId="2C10AF66" w:rsidR="00E67B70" w:rsidRPr="00AA6CAC" w:rsidRDefault="00E67B70" w:rsidP="00090840">
            <w:pPr>
              <w:spacing w:after="0" w:line="240" w:lineRule="auto"/>
              <w:jc w:val="center"/>
              <w:rPr>
                <w:rFonts w:ascii="Calibri" w:eastAsia="Times New Roman" w:hAnsi="Calibri" w:cs="Times New Roman"/>
                <w:b/>
                <w:bCs/>
                <w:iCs/>
                <w:color w:val="000000"/>
                <w:sz w:val="12"/>
                <w:szCs w:val="12"/>
                <w:lang w:val="en-GB" w:eastAsia="en-GB"/>
              </w:rPr>
            </w:pPr>
            <w:r w:rsidRPr="00AA6CAC">
              <w:rPr>
                <w:rFonts w:ascii="Calibri" w:eastAsia="Times New Roman" w:hAnsi="Calibri" w:cs="Times New Roman"/>
                <w:b/>
                <w:bCs/>
                <w:iCs/>
                <w:color w:val="000000"/>
                <w:sz w:val="16"/>
                <w:szCs w:val="16"/>
                <w:lang w:val="en-GB" w:eastAsia="en-GB"/>
              </w:rPr>
              <w:t xml:space="preserve"> Recognition based on Study Programme</w:t>
            </w:r>
          </w:p>
          <w:p w14:paraId="074DB77E" w14:textId="77777777" w:rsidR="00E67B70" w:rsidRPr="00AA6CAC" w:rsidRDefault="00E67B70" w:rsidP="00090840">
            <w:pPr>
              <w:spacing w:after="0" w:line="240" w:lineRule="auto"/>
              <w:jc w:val="center"/>
              <w:rPr>
                <w:rFonts w:ascii="Calibri" w:eastAsia="Times New Roman" w:hAnsi="Calibri" w:cs="Times New Roman"/>
                <w:b/>
                <w:bCs/>
                <w:i/>
                <w:iCs/>
                <w:color w:val="000000"/>
                <w:sz w:val="12"/>
                <w:szCs w:val="12"/>
                <w:lang w:val="en-GB" w:eastAsia="en-GB"/>
              </w:rPr>
            </w:pPr>
          </w:p>
        </w:tc>
      </w:tr>
      <w:tr w:rsidR="00626FCE" w:rsidRPr="00AA6CAC" w14:paraId="1D48F3B9" w14:textId="77777777" w:rsidTr="007172D6">
        <w:trPr>
          <w:trHeight w:val="104"/>
        </w:trPr>
        <w:tc>
          <w:tcPr>
            <w:tcW w:w="282" w:type="dxa"/>
            <w:tcBorders>
              <w:top w:val="double" w:sz="6" w:space="0" w:color="auto"/>
              <w:left w:val="double" w:sz="6" w:space="0" w:color="auto"/>
              <w:bottom w:val="nil"/>
              <w:right w:val="nil"/>
            </w:tcBorders>
            <w:shd w:val="clear" w:color="auto" w:fill="auto"/>
            <w:noWrap/>
            <w:vAlign w:val="bottom"/>
          </w:tcPr>
          <w:p w14:paraId="4B6DF025" w14:textId="77777777" w:rsidR="00626FCE" w:rsidRPr="00AA6CAC" w:rsidRDefault="00626FCE" w:rsidP="00090840">
            <w:pPr>
              <w:spacing w:after="0" w:line="240" w:lineRule="auto"/>
              <w:rPr>
                <w:lang w:val="en-GB"/>
              </w:rPr>
            </w:pPr>
          </w:p>
        </w:tc>
        <w:tc>
          <w:tcPr>
            <w:tcW w:w="10458" w:type="dxa"/>
            <w:gridSpan w:val="12"/>
            <w:tcBorders>
              <w:top w:val="double" w:sz="6" w:space="0" w:color="auto"/>
              <w:left w:val="nil"/>
              <w:bottom w:val="nil"/>
              <w:right w:val="double" w:sz="6" w:space="0" w:color="000000"/>
            </w:tcBorders>
            <w:shd w:val="clear" w:color="auto" w:fill="auto"/>
            <w:noWrap/>
            <w:vAlign w:val="bottom"/>
          </w:tcPr>
          <w:p w14:paraId="53A28804" w14:textId="77777777" w:rsidR="00626FCE" w:rsidRPr="00AA6CAC" w:rsidRDefault="00626FCE" w:rsidP="00090840">
            <w:pPr>
              <w:spacing w:after="0" w:line="240" w:lineRule="auto"/>
              <w:jc w:val="center"/>
              <w:rPr>
                <w:rFonts w:ascii="Calibri" w:eastAsia="Times New Roman" w:hAnsi="Calibri" w:cs="Times New Roman"/>
                <w:b/>
                <w:bCs/>
                <w:i/>
                <w:iCs/>
                <w:color w:val="000000"/>
                <w:sz w:val="16"/>
                <w:szCs w:val="16"/>
                <w:lang w:val="en-GB" w:eastAsia="en-GB"/>
              </w:rPr>
            </w:pPr>
          </w:p>
        </w:tc>
      </w:tr>
      <w:tr w:rsidR="00E67B70" w:rsidRPr="00AA6CAC" w14:paraId="50519347" w14:textId="77777777" w:rsidTr="007172D6">
        <w:trPr>
          <w:trHeight w:val="529"/>
        </w:trPr>
        <w:tc>
          <w:tcPr>
            <w:tcW w:w="282" w:type="dxa"/>
            <w:tcBorders>
              <w:top w:val="nil"/>
              <w:left w:val="double" w:sz="6" w:space="0" w:color="auto"/>
              <w:bottom w:val="nil"/>
              <w:right w:val="nil"/>
            </w:tcBorders>
            <w:shd w:val="clear" w:color="auto" w:fill="auto"/>
            <w:vAlign w:val="center"/>
            <w:hideMark/>
          </w:tcPr>
          <w:p w14:paraId="4CE6C0BD" w14:textId="212E1D95"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B7CE8A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p>
          <w:p w14:paraId="11F722C5"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(if any)</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14:paraId="50FDA4F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Sending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(as indicated in the course catalogue)</w:t>
            </w:r>
            <w:r w:rsidRPr="00AA6CAC">
              <w:rPr>
                <w:rFonts w:ascii="Calibri" w:eastAsia="Times New Roman" w:hAnsi="Calibri" w:cs="Times New Roman"/>
                <w:b/>
                <w:bCs/>
                <w:color w:val="000000"/>
                <w:sz w:val="16"/>
                <w:szCs w:val="16"/>
                <w:lang w:val="en-GB" w:eastAsia="en-GB"/>
              </w:rPr>
              <w:t xml:space="preserve">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2DADDFC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Semester </w:t>
            </w:r>
            <w:r w:rsidRPr="00AA6CAC">
              <w:rPr>
                <w:rFonts w:ascii="Calibri" w:eastAsia="Times New Roman" w:hAnsi="Calibri" w:cs="Times New Roman"/>
                <w:b/>
                <w:bCs/>
                <w:color w:val="000000"/>
                <w:sz w:val="16"/>
                <w:szCs w:val="16"/>
                <w:lang w:val="en-GB" w:eastAsia="en-GB"/>
              </w:rPr>
              <w:br/>
            </w:r>
          </w:p>
        </w:tc>
        <w:tc>
          <w:tcPr>
            <w:tcW w:w="2628" w:type="dxa"/>
            <w:gridSpan w:val="3"/>
            <w:tcBorders>
              <w:top w:val="single" w:sz="8" w:space="0" w:color="auto"/>
              <w:left w:val="nil"/>
              <w:bottom w:val="single" w:sz="8" w:space="0" w:color="auto"/>
              <w:right w:val="double" w:sz="6" w:space="0" w:color="000000"/>
            </w:tcBorders>
            <w:shd w:val="clear" w:color="auto" w:fill="auto"/>
            <w:vAlign w:val="center"/>
            <w:hideMark/>
          </w:tcPr>
          <w:p w14:paraId="026DFB62"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E67B70" w:rsidRPr="00AA6CAC" w14:paraId="430CD4F4" w14:textId="77777777" w:rsidTr="007172D6">
        <w:trPr>
          <w:trHeight w:val="89"/>
        </w:trPr>
        <w:tc>
          <w:tcPr>
            <w:tcW w:w="282" w:type="dxa"/>
            <w:tcBorders>
              <w:top w:val="nil"/>
              <w:left w:val="double" w:sz="6" w:space="0" w:color="auto"/>
              <w:bottom w:val="nil"/>
              <w:right w:val="nil"/>
            </w:tcBorders>
            <w:shd w:val="clear" w:color="auto" w:fill="auto"/>
            <w:noWrap/>
            <w:vAlign w:val="bottom"/>
            <w:hideMark/>
          </w:tcPr>
          <w:p w14:paraId="648BD8DE"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nil"/>
              <w:right w:val="single" w:sz="8" w:space="0" w:color="auto"/>
            </w:tcBorders>
            <w:shd w:val="clear" w:color="auto" w:fill="auto"/>
            <w:vAlign w:val="center"/>
            <w:hideMark/>
          </w:tcPr>
          <w:p w14:paraId="640BB7D4" w14:textId="77777777" w:rsidR="00E67B70" w:rsidRPr="00AA6CAC" w:rsidRDefault="00E67B70" w:rsidP="00090840">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4" w:type="dxa"/>
            <w:gridSpan w:val="5"/>
            <w:tcBorders>
              <w:top w:val="nil"/>
              <w:left w:val="nil"/>
              <w:bottom w:val="nil"/>
              <w:right w:val="single" w:sz="8" w:space="0" w:color="auto"/>
            </w:tcBorders>
            <w:shd w:val="clear" w:color="auto" w:fill="auto"/>
            <w:vAlign w:val="center"/>
            <w:hideMark/>
          </w:tcPr>
          <w:p w14:paraId="30983189"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59B10F5D"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78A73E45"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3EB662EA" w14:textId="77777777" w:rsidTr="007172D6">
        <w:trPr>
          <w:trHeight w:val="163"/>
        </w:trPr>
        <w:tc>
          <w:tcPr>
            <w:tcW w:w="282" w:type="dxa"/>
            <w:tcBorders>
              <w:top w:val="nil"/>
              <w:left w:val="double" w:sz="6" w:space="0" w:color="auto"/>
              <w:bottom w:val="nil"/>
              <w:right w:val="nil"/>
            </w:tcBorders>
            <w:shd w:val="clear" w:color="auto" w:fill="auto"/>
            <w:noWrap/>
            <w:vAlign w:val="bottom"/>
            <w:hideMark/>
          </w:tcPr>
          <w:p w14:paraId="5E526018"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93D4F30" w14:textId="77777777" w:rsidR="00E67B70" w:rsidRPr="00AA6CAC" w:rsidRDefault="00E67B70" w:rsidP="00090840">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14:paraId="6013AF70"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6E3E551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68527744"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446A4F92" w14:textId="77777777" w:rsidTr="007172D6">
        <w:trPr>
          <w:trHeight w:val="96"/>
        </w:trPr>
        <w:tc>
          <w:tcPr>
            <w:tcW w:w="282" w:type="dxa"/>
            <w:tcBorders>
              <w:top w:val="nil"/>
              <w:left w:val="double" w:sz="6" w:space="0" w:color="auto"/>
              <w:bottom w:val="nil"/>
              <w:right w:val="nil"/>
            </w:tcBorders>
            <w:shd w:val="clear" w:color="auto" w:fill="auto"/>
            <w:noWrap/>
            <w:vAlign w:val="bottom"/>
            <w:hideMark/>
          </w:tcPr>
          <w:p w14:paraId="75FD8478"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single" w:sz="8" w:space="0" w:color="auto"/>
              <w:right w:val="single" w:sz="8" w:space="0" w:color="auto"/>
            </w:tcBorders>
            <w:shd w:val="clear" w:color="auto" w:fill="auto"/>
            <w:vAlign w:val="center"/>
            <w:hideMark/>
          </w:tcPr>
          <w:p w14:paraId="19CFEB27"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4" w:type="dxa"/>
            <w:gridSpan w:val="5"/>
            <w:tcBorders>
              <w:top w:val="nil"/>
              <w:left w:val="nil"/>
              <w:bottom w:val="single" w:sz="8" w:space="0" w:color="auto"/>
              <w:right w:val="single" w:sz="8" w:space="0" w:color="auto"/>
            </w:tcBorders>
            <w:shd w:val="clear" w:color="auto" w:fill="auto"/>
            <w:vAlign w:val="center"/>
            <w:hideMark/>
          </w:tcPr>
          <w:p w14:paraId="587CFEE0"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4E4AAAB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218347E8"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2E179E9C"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3D7B6809"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4252EC7F"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0247AC11"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12A0B92F"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3AECEB9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2F6D808B"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5B2C7F77"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5522EC4B"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37CFE0F3"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3CF58CBD"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33250CE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06363A5F"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16E920ED"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08A0E211"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1F0D61F9"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5F743EFC"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09A125D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1798EBFE"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696A12FE"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25679B3A"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12BACAB4"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22FF0B9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2D6BB20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0234EEF1" w14:textId="77777777" w:rsidTr="007172D6">
        <w:trPr>
          <w:trHeight w:val="155"/>
        </w:trPr>
        <w:tc>
          <w:tcPr>
            <w:tcW w:w="282" w:type="dxa"/>
            <w:tcBorders>
              <w:top w:val="nil"/>
              <w:left w:val="double" w:sz="6" w:space="0" w:color="auto"/>
              <w:bottom w:val="double" w:sz="6" w:space="0" w:color="auto"/>
              <w:right w:val="nil"/>
            </w:tcBorders>
            <w:shd w:val="clear" w:color="auto" w:fill="auto"/>
            <w:noWrap/>
            <w:vAlign w:val="bottom"/>
            <w:hideMark/>
          </w:tcPr>
          <w:p w14:paraId="60A22D03"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double" w:sz="6" w:space="0" w:color="auto"/>
              <w:right w:val="single" w:sz="8" w:space="0" w:color="auto"/>
            </w:tcBorders>
            <w:shd w:val="clear" w:color="auto" w:fill="auto"/>
            <w:vAlign w:val="center"/>
            <w:hideMark/>
          </w:tcPr>
          <w:p w14:paraId="48A5BFB4"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4" w:type="dxa"/>
            <w:gridSpan w:val="5"/>
            <w:tcBorders>
              <w:top w:val="nil"/>
              <w:left w:val="nil"/>
              <w:bottom w:val="double" w:sz="6" w:space="0" w:color="auto"/>
              <w:right w:val="single" w:sz="8" w:space="0" w:color="auto"/>
            </w:tcBorders>
            <w:shd w:val="clear" w:color="auto" w:fill="auto"/>
            <w:vAlign w:val="center"/>
            <w:hideMark/>
          </w:tcPr>
          <w:p w14:paraId="19B840A6"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double" w:sz="6" w:space="0" w:color="auto"/>
              <w:right w:val="single" w:sz="8" w:space="0" w:color="000000"/>
            </w:tcBorders>
            <w:shd w:val="clear" w:color="auto" w:fill="auto"/>
            <w:vAlign w:val="center"/>
            <w:hideMark/>
          </w:tcPr>
          <w:p w14:paraId="4C94D521"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double" w:sz="6" w:space="0" w:color="auto"/>
              <w:right w:val="double" w:sz="6" w:space="0" w:color="000000"/>
            </w:tcBorders>
            <w:shd w:val="clear" w:color="auto" w:fill="auto"/>
            <w:vAlign w:val="bottom"/>
            <w:hideMark/>
          </w:tcPr>
          <w:p w14:paraId="04C12F01"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r>
      <w:tr w:rsidR="00E67B70" w:rsidRPr="00AA6CAC" w14:paraId="1B59D1A0" w14:textId="77777777" w:rsidTr="007172D6">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14:paraId="71D6242A" w14:textId="77777777" w:rsidR="00E67B70" w:rsidRPr="00AA6CAC" w:rsidRDefault="00E67B70" w:rsidP="00090840">
            <w:pPr>
              <w:spacing w:after="0" w:line="240" w:lineRule="auto"/>
              <w:jc w:val="center"/>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AA6CAC">
              <w:rPr>
                <w:rFonts w:ascii="Calibri" w:eastAsia="Times New Roman" w:hAnsi="Calibri" w:cs="Times New Roman"/>
                <w:i/>
                <w:iCs/>
                <w:color w:val="000000"/>
                <w:sz w:val="16"/>
                <w:szCs w:val="16"/>
                <w:lang w:val="en-GB" w:eastAsia="en-GB"/>
              </w:rPr>
              <w:t>[web link to the relevant information]</w:t>
            </w:r>
          </w:p>
          <w:p w14:paraId="43BF4228" w14:textId="77777777" w:rsidR="00090840" w:rsidRPr="00AA6CAC" w:rsidRDefault="00090840" w:rsidP="00090840">
            <w:pPr>
              <w:spacing w:after="0" w:line="240" w:lineRule="auto"/>
              <w:jc w:val="center"/>
              <w:rPr>
                <w:rFonts w:ascii="Calibri" w:eastAsia="Times New Roman" w:hAnsi="Calibri" w:cs="Times New Roman"/>
                <w:color w:val="000000"/>
                <w:sz w:val="16"/>
                <w:szCs w:val="16"/>
                <w:lang w:val="en-GB" w:eastAsia="en-GB"/>
              </w:rPr>
            </w:pPr>
          </w:p>
        </w:tc>
      </w:tr>
      <w:tr w:rsidR="00E67B70" w:rsidRPr="00AA6CAC" w14:paraId="0863B70A" w14:textId="77777777" w:rsidTr="007172D6">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14:paraId="2080B7AF" w14:textId="77777777" w:rsidR="00E67B70" w:rsidRPr="00AA6CAC" w:rsidRDefault="00E67B70" w:rsidP="00090840">
            <w:pPr>
              <w:spacing w:after="0" w:line="240" w:lineRule="auto"/>
              <w:jc w:val="center"/>
              <w:rPr>
                <w:rFonts w:ascii="Calibri" w:eastAsia="Times New Roman" w:hAnsi="Calibri" w:cs="Times New Roman"/>
                <w:color w:val="000000"/>
                <w:sz w:val="16"/>
                <w:szCs w:val="16"/>
                <w:lang w:val="en-GB" w:eastAsia="en-GB"/>
              </w:rPr>
            </w:pPr>
          </w:p>
          <w:p w14:paraId="1B5D7F79" w14:textId="16ACC747" w:rsidR="00E67B70" w:rsidRPr="00AA6CAC" w:rsidRDefault="00E67B70" w:rsidP="0009084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iCs/>
                <w:color w:val="000000"/>
                <w:sz w:val="16"/>
                <w:szCs w:val="16"/>
                <w:lang w:val="en-GB" w:eastAsia="en-GB"/>
              </w:rPr>
              <w:t xml:space="preserve">Recognition linked to the </w:t>
            </w:r>
            <w:r w:rsidRPr="00AA6CAC">
              <w:rPr>
                <w:rFonts w:ascii="Calibri" w:eastAsia="Times New Roman" w:hAnsi="Calibri" w:cs="Times New Roman"/>
                <w:b/>
                <w:bCs/>
                <w:iCs/>
                <w:color w:val="000000"/>
                <w:sz w:val="16"/>
                <w:szCs w:val="16"/>
                <w:lang w:val="en-GB" w:eastAsia="en-GB"/>
              </w:rPr>
              <w:t>Traineeship Programme</w:t>
            </w:r>
            <w:r w:rsidRPr="00AA6CAC">
              <w:rPr>
                <w:rFonts w:eastAsia="Times New Roman" w:cstheme="minorHAnsi"/>
                <w:bCs/>
                <w:i/>
                <w:iCs/>
                <w:color w:val="000000"/>
                <w:sz w:val="16"/>
                <w:szCs w:val="16"/>
                <w:lang w:val="en-GB" w:eastAsia="en-GB"/>
              </w:rPr>
              <w:t xml:space="preserve"> - Please </w:t>
            </w:r>
            <w:r w:rsidR="00B83839" w:rsidRPr="00AA6CAC">
              <w:rPr>
                <w:rFonts w:eastAsia="Times New Roman" w:cstheme="minorHAnsi"/>
                <w:bCs/>
                <w:i/>
                <w:iCs/>
                <w:color w:val="000000"/>
                <w:sz w:val="16"/>
                <w:szCs w:val="16"/>
                <w:lang w:val="en-GB" w:eastAsia="en-GB"/>
              </w:rPr>
              <w:t>keep</w:t>
            </w:r>
            <w:r w:rsidRPr="00AA6CAC">
              <w:rPr>
                <w:rFonts w:eastAsia="Times New Roman" w:cstheme="minorHAnsi"/>
                <w:bCs/>
                <w:i/>
                <w:iCs/>
                <w:color w:val="000000"/>
                <w:sz w:val="16"/>
                <w:szCs w:val="16"/>
                <w:lang w:val="en-GB" w:eastAsia="en-GB"/>
              </w:rPr>
              <w:t xml:space="preserve"> only one of the following boxes:</w:t>
            </w:r>
          </w:p>
          <w:p w14:paraId="512081F6" w14:textId="77777777" w:rsidR="0095060C" w:rsidRPr="00AA6CAC" w:rsidRDefault="0095060C" w:rsidP="00090840">
            <w:pPr>
              <w:spacing w:after="0" w:line="240" w:lineRule="auto"/>
              <w:jc w:val="center"/>
              <w:rPr>
                <w:rFonts w:eastAsia="Times New Roman" w:cstheme="minorHAnsi"/>
                <w:bCs/>
                <w:iCs/>
                <w:color w:val="000000"/>
                <w:sz w:val="16"/>
                <w:szCs w:val="16"/>
                <w:lang w:val="en-GB" w:eastAsia="en-GB"/>
              </w:rPr>
            </w:pPr>
          </w:p>
          <w:p w14:paraId="6CEFF85B" w14:textId="77777777" w:rsidR="00E67B70" w:rsidRPr="00AA6CAC" w:rsidRDefault="00E67B70" w:rsidP="0009084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716A05" w:rsidRPr="00AA6CAC" w14:paraId="65275D6F" w14:textId="77777777" w:rsidTr="00D2341E">
              <w:trPr>
                <w:trHeight w:val="184"/>
              </w:trPr>
              <w:tc>
                <w:tcPr>
                  <w:tcW w:w="10560" w:type="dxa"/>
                  <w:gridSpan w:val="2"/>
                  <w:shd w:val="clear" w:color="auto" w:fill="auto"/>
                  <w:hideMark/>
                </w:tcPr>
                <w:p w14:paraId="20332536" w14:textId="1D43A3D6" w:rsidR="00716A05" w:rsidRPr="00AA6CAC" w:rsidRDefault="00716A05" w:rsidP="00BE0D68">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Award of ECTS credits (or equivalent) as set out  in the above table (B)              </w:t>
                  </w:r>
                </w:p>
              </w:tc>
            </w:tr>
            <w:tr w:rsidR="00716A05" w:rsidRPr="00AA6CAC" w14:paraId="01DED759" w14:textId="77777777" w:rsidTr="009028C1">
              <w:trPr>
                <w:trHeight w:val="184"/>
              </w:trPr>
              <w:tc>
                <w:tcPr>
                  <w:tcW w:w="10560" w:type="dxa"/>
                  <w:gridSpan w:val="2"/>
                  <w:shd w:val="clear" w:color="auto" w:fill="auto"/>
                </w:tcPr>
                <w:p w14:paraId="64FABAD8" w14:textId="184B69A3" w:rsidR="00716A05" w:rsidRPr="00AA6CAC" w:rsidRDefault="00716A05" w:rsidP="00BE0D68">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7030582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30671111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1248641545"/>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sz w:val="16"/>
                          <w:szCs w:val="16"/>
                          <w:lang w:val="en-GB" w:eastAsia="en-GB"/>
                        </w:rPr>
                        <w:t>☐</w:t>
                      </w:r>
                    </w:sdtContent>
                  </w:sdt>
                </w:p>
              </w:tc>
            </w:tr>
            <w:tr w:rsidR="00716A05" w:rsidRPr="00AA6CAC" w14:paraId="1C7C4F16" w14:textId="77777777" w:rsidTr="00716A05">
              <w:trPr>
                <w:trHeight w:val="184"/>
              </w:trPr>
              <w:tc>
                <w:tcPr>
                  <w:tcW w:w="3478" w:type="dxa"/>
                  <w:vMerge w:val="restart"/>
                  <w:shd w:val="clear" w:color="auto" w:fill="auto"/>
                </w:tcPr>
                <w:p w14:paraId="1C8422BD" w14:textId="77777777" w:rsidR="00716A05" w:rsidRPr="00AA6CAC" w:rsidRDefault="00716A05" w:rsidP="00BE0D68">
                  <w:pPr>
                    <w:framePr w:hSpace="180" w:wrap="around" w:hAnchor="text" w:y="795"/>
                    <w:spacing w:after="0" w:line="240" w:lineRule="auto"/>
                    <w:rPr>
                      <w:rFonts w:eastAsia="Times New Roman" w:cstheme="minorHAnsi"/>
                      <w:bCs/>
                      <w:sz w:val="16"/>
                      <w:szCs w:val="16"/>
                      <w:lang w:val="en-GB" w:eastAsia="en-GB"/>
                    </w:rPr>
                  </w:pPr>
                </w:p>
                <w:p w14:paraId="1165CA34" w14:textId="77777777" w:rsidR="00716A05" w:rsidRPr="00AA6CAC" w:rsidRDefault="00716A05" w:rsidP="00BE0D68">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14:paraId="090AD521" w14:textId="77777777" w:rsidR="00716A05" w:rsidRPr="00AA6CAC" w:rsidRDefault="00716A05" w:rsidP="00BE0D68">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14:paraId="246F2A72" w14:textId="7F9F1B37" w:rsidR="00716A05" w:rsidRPr="00AA6CAC" w:rsidRDefault="00716A05" w:rsidP="00BE0D68">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14:paraId="3D485F49" w14:textId="05B479B4" w:rsidR="00716A05" w:rsidRPr="00AA6CAC" w:rsidRDefault="00716A05" w:rsidP="00BE0D68">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716A05" w:rsidRPr="00AA6CAC" w14:paraId="374E8510" w14:textId="77777777" w:rsidTr="00716A05">
              <w:trPr>
                <w:trHeight w:val="166"/>
              </w:trPr>
              <w:tc>
                <w:tcPr>
                  <w:tcW w:w="3478" w:type="dxa"/>
                  <w:vMerge/>
                  <w:shd w:val="clear" w:color="auto" w:fill="auto"/>
                  <w:vAlign w:val="center"/>
                  <w:hideMark/>
                </w:tcPr>
                <w:p w14:paraId="0631D718" w14:textId="7DC1DDC5" w:rsidR="00716A05" w:rsidRPr="00AA6CAC" w:rsidRDefault="00716A05" w:rsidP="00BE0D68">
                  <w:pPr>
                    <w:framePr w:hSpace="180" w:wrap="around" w:hAnchor="text" w:y="795"/>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32385CD7" w14:textId="677ADBEF" w:rsidR="00716A05" w:rsidRPr="00AA6CAC" w:rsidRDefault="00716A05" w:rsidP="00BE0D68">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4459098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41574634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716A05" w:rsidRPr="00AA6CAC" w14:paraId="5320657E" w14:textId="77777777" w:rsidTr="00716A05">
              <w:trPr>
                <w:trHeight w:val="166"/>
              </w:trPr>
              <w:tc>
                <w:tcPr>
                  <w:tcW w:w="3478" w:type="dxa"/>
                  <w:vMerge/>
                  <w:shd w:val="clear" w:color="auto" w:fill="auto"/>
                  <w:vAlign w:val="center"/>
                </w:tcPr>
                <w:p w14:paraId="386D4893" w14:textId="5894D2DB" w:rsidR="00716A05" w:rsidRPr="00AA6CAC" w:rsidRDefault="00716A05" w:rsidP="00BE0D68">
                  <w:pPr>
                    <w:framePr w:hSpace="180" w:wrap="around" w:hAnchor="text" w:y="795"/>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5A53924C" w14:textId="1FCCAD8E" w:rsidR="00716A05" w:rsidRPr="00AA6CAC" w:rsidRDefault="00716A05" w:rsidP="00BE0D68">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203402763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4536034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1CE28498" w14:textId="77777777" w:rsidR="00E67B70" w:rsidRPr="00AA6CAC" w:rsidRDefault="00E67B70" w:rsidP="0009084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078"/>
              <w:gridCol w:w="482"/>
              <w:gridCol w:w="6600"/>
            </w:tblGrid>
            <w:tr w:rsidR="00E67B70" w:rsidRPr="00AA6CAC" w14:paraId="4C3F438D" w14:textId="77777777" w:rsidTr="00E67B70">
              <w:trPr>
                <w:trHeight w:val="192"/>
              </w:trPr>
              <w:tc>
                <w:tcPr>
                  <w:tcW w:w="3960" w:type="dxa"/>
                  <w:gridSpan w:val="3"/>
                  <w:shd w:val="clear" w:color="auto" w:fill="auto"/>
                  <w:hideMark/>
                </w:tcPr>
                <w:p w14:paraId="39056B53" w14:textId="77777777" w:rsidR="00E67B70" w:rsidRPr="00AA6CAC" w:rsidRDefault="00E67B70" w:rsidP="00BE0D68">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24949322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12331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00" w:type="dxa"/>
                  <w:shd w:val="clear" w:color="auto" w:fill="auto"/>
                </w:tcPr>
                <w:p w14:paraId="1FF31A28" w14:textId="77777777" w:rsidR="00E67B70" w:rsidRPr="00AA6CAC" w:rsidRDefault="00E67B70" w:rsidP="00BE0D68">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67B70" w:rsidRPr="00AA6CAC" w14:paraId="59B06501" w14:textId="77777777" w:rsidTr="00E67B70">
              <w:trPr>
                <w:trHeight w:val="96"/>
              </w:trPr>
              <w:tc>
                <w:tcPr>
                  <w:tcW w:w="2400" w:type="dxa"/>
                  <w:shd w:val="clear" w:color="auto" w:fill="auto"/>
                  <w:vAlign w:val="center"/>
                  <w:hideMark/>
                </w:tcPr>
                <w:p w14:paraId="320F5BF4" w14:textId="77777777" w:rsidR="00E67B70" w:rsidRPr="00AA6CAC" w:rsidRDefault="00E67B70" w:rsidP="00BE0D68">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55891356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4617398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8160" w:type="dxa"/>
                  <w:gridSpan w:val="3"/>
                  <w:shd w:val="clear" w:color="auto" w:fill="auto"/>
                  <w:vAlign w:val="center"/>
                </w:tcPr>
                <w:p w14:paraId="1247706B" w14:textId="77777777" w:rsidR="00E67B70" w:rsidRPr="00AA6CAC" w:rsidRDefault="00E67B70" w:rsidP="00BE0D68">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69329258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37242291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8816984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14:paraId="5DC9CA77" w14:textId="77777777" w:rsidTr="00DA32D8">
              <w:trPr>
                <w:trHeight w:val="675"/>
              </w:trPr>
              <w:tc>
                <w:tcPr>
                  <w:tcW w:w="3478" w:type="dxa"/>
                  <w:gridSpan w:val="2"/>
                  <w:shd w:val="clear" w:color="auto" w:fill="auto"/>
                  <w:vAlign w:val="center"/>
                  <w:hideMark/>
                </w:tcPr>
                <w:p w14:paraId="56CCB73B" w14:textId="2E28CE4E" w:rsidR="00DA32D8" w:rsidRPr="00AA6CAC" w:rsidRDefault="00DA32D8" w:rsidP="00BE0D68">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7082" w:type="dxa"/>
                  <w:gridSpan w:val="2"/>
                  <w:shd w:val="clear" w:color="auto" w:fill="auto"/>
                  <w:vAlign w:val="center"/>
                </w:tcPr>
                <w:p w14:paraId="0675FFC8" w14:textId="2AB312A6" w:rsidR="00DA32D8" w:rsidRPr="00AA6CAC" w:rsidRDefault="00DA32D8" w:rsidP="00BE0D68">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9253418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3232030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77E25FD7" w14:textId="2D0E4088" w:rsidR="00DA32D8" w:rsidRPr="00AA6CAC" w:rsidRDefault="00DA32D8" w:rsidP="00BE0D68">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w:t>
                  </w:r>
                  <w:r w:rsidR="00ED5B36" w:rsidRPr="00AA6CAC">
                    <w:rPr>
                      <w:rFonts w:eastAsia="Times New Roman" w:cstheme="minorHAnsi"/>
                      <w:bCs/>
                      <w:color w:val="000000"/>
                      <w:sz w:val="16"/>
                      <w:szCs w:val="16"/>
                      <w:lang w:val="en-GB" w:eastAsia="en-GB"/>
                    </w:rPr>
                    <w:t xml:space="preserve">if sending  institution in EHEA)                   </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38371056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1361521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5F1FB0AD" w14:textId="6F6497DD" w:rsidR="00DA32D8" w:rsidRPr="00AA6CAC" w:rsidRDefault="00DA32D8" w:rsidP="00BE0D68">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22750464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2722172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455C7E3D" w14:textId="50C84CE4"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r>
      <w:tr w:rsidR="00E67B70" w:rsidRPr="00AA6CAC" w14:paraId="6F88F19D" w14:textId="77777777" w:rsidTr="007172D6">
        <w:trPr>
          <w:trHeight w:val="83"/>
        </w:trPr>
        <w:tc>
          <w:tcPr>
            <w:tcW w:w="983" w:type="dxa"/>
            <w:gridSpan w:val="2"/>
            <w:tcBorders>
              <w:top w:val="nil"/>
              <w:left w:val="nil"/>
              <w:bottom w:val="nil"/>
              <w:right w:val="nil"/>
            </w:tcBorders>
            <w:shd w:val="clear" w:color="auto" w:fill="auto"/>
            <w:noWrap/>
            <w:vAlign w:val="bottom"/>
          </w:tcPr>
          <w:p w14:paraId="5FCBB07A"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nil"/>
              <w:bottom w:val="nil"/>
              <w:right w:val="nil"/>
            </w:tcBorders>
            <w:shd w:val="clear" w:color="auto" w:fill="auto"/>
            <w:vAlign w:val="center"/>
          </w:tcPr>
          <w:p w14:paraId="010B69DE" w14:textId="77777777" w:rsidR="00E67B70" w:rsidRPr="00AA6CAC" w:rsidRDefault="00E67B70" w:rsidP="00090840">
            <w:pPr>
              <w:spacing w:after="0" w:line="240" w:lineRule="auto"/>
              <w:rPr>
                <w:rFonts w:ascii="Calibri" w:eastAsia="Times New Roman" w:hAnsi="Calibri" w:cs="Times New Roman"/>
                <w:color w:val="0000FF"/>
                <w:sz w:val="16"/>
                <w:szCs w:val="16"/>
                <w:u w:val="single"/>
                <w:lang w:val="en-GB" w:eastAsia="en-GB"/>
              </w:rPr>
            </w:pPr>
          </w:p>
        </w:tc>
        <w:tc>
          <w:tcPr>
            <w:tcW w:w="1841" w:type="dxa"/>
            <w:tcBorders>
              <w:top w:val="nil"/>
              <w:left w:val="nil"/>
              <w:bottom w:val="nil"/>
              <w:right w:val="nil"/>
            </w:tcBorders>
            <w:shd w:val="clear" w:color="auto" w:fill="auto"/>
            <w:vAlign w:val="center"/>
          </w:tcPr>
          <w:p w14:paraId="2DE90BD1"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994" w:type="dxa"/>
            <w:tcBorders>
              <w:top w:val="nil"/>
              <w:left w:val="nil"/>
              <w:bottom w:val="nil"/>
              <w:right w:val="nil"/>
            </w:tcBorders>
            <w:shd w:val="clear" w:color="auto" w:fill="auto"/>
            <w:vAlign w:val="center"/>
          </w:tcPr>
          <w:p w14:paraId="6077242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55B389C2"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tcPr>
          <w:p w14:paraId="63B8AA9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1416" w:type="dxa"/>
            <w:gridSpan w:val="2"/>
            <w:tcBorders>
              <w:top w:val="nil"/>
              <w:left w:val="nil"/>
              <w:bottom w:val="nil"/>
              <w:right w:val="nil"/>
            </w:tcBorders>
            <w:shd w:val="clear" w:color="auto" w:fill="auto"/>
            <w:vAlign w:val="center"/>
          </w:tcPr>
          <w:p w14:paraId="3E748DB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1562" w:type="dxa"/>
            <w:tcBorders>
              <w:top w:val="nil"/>
              <w:left w:val="nil"/>
              <w:bottom w:val="nil"/>
              <w:right w:val="nil"/>
            </w:tcBorders>
            <w:shd w:val="clear" w:color="auto" w:fill="auto"/>
            <w:vAlign w:val="bottom"/>
          </w:tcPr>
          <w:p w14:paraId="186E5851"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968" w:type="dxa"/>
            <w:tcBorders>
              <w:top w:val="nil"/>
              <w:left w:val="nil"/>
              <w:bottom w:val="nil"/>
              <w:right w:val="nil"/>
            </w:tcBorders>
            <w:shd w:val="clear" w:color="auto" w:fill="auto"/>
            <w:noWrap/>
            <w:vAlign w:val="bottom"/>
          </w:tcPr>
          <w:p w14:paraId="5C3EC7EF" w14:textId="77777777" w:rsidR="00E67B70" w:rsidRPr="00AA6CAC" w:rsidRDefault="00E67B70" w:rsidP="00090840">
            <w:pPr>
              <w:spacing w:after="0" w:line="240" w:lineRule="auto"/>
              <w:rPr>
                <w:rFonts w:ascii="Calibri" w:eastAsia="Times New Roman" w:hAnsi="Calibri" w:cs="Times New Roman"/>
                <w:color w:val="000000"/>
                <w:lang w:val="en-GB" w:eastAsia="en-GB"/>
              </w:rPr>
            </w:pPr>
          </w:p>
        </w:tc>
      </w:tr>
    </w:tbl>
    <w:p w14:paraId="0789D123" w14:textId="77777777" w:rsidR="00090840" w:rsidRPr="00AA6CAC" w:rsidRDefault="00090840" w:rsidP="008921A7">
      <w:pPr>
        <w:spacing w:after="0" w:line="240" w:lineRule="auto"/>
        <w:rPr>
          <w:rFonts w:ascii="Calibri" w:eastAsia="Times New Roman" w:hAnsi="Calibri" w:cs="Times New Roman"/>
          <w:color w:val="000000"/>
          <w:sz w:val="16"/>
          <w:szCs w:val="16"/>
          <w:lang w:val="en-GB" w:eastAsia="en-GB"/>
        </w:rPr>
      </w:pPr>
    </w:p>
    <w:p w14:paraId="4D28E0D7" w14:textId="77777777" w:rsidR="00090840" w:rsidRPr="00AA6CAC" w:rsidRDefault="00090840" w:rsidP="008921A7">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0A220B" w:rsidRPr="00AA6CAC" w14:paraId="2C902874" w14:textId="77777777"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05ED9F2" w14:textId="74FE0B7E" w:rsidR="0042525F" w:rsidRPr="00AA6CAC" w:rsidRDefault="00AD30DC">
            <w:pPr>
              <w:spacing w:after="0" w:line="240" w:lineRule="auto"/>
              <w:jc w:val="center"/>
              <w:rPr>
                <w:rFonts w:ascii="Calibri" w:eastAsia="Times New Roman" w:hAnsi="Calibri" w:cs="Times New Roman"/>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42525F" w:rsidRPr="00AA6CAC">
              <w:rPr>
                <w:rFonts w:ascii="Calibri" w:eastAsia="Times New Roman" w:hAnsi="Calibri" w:cs="Times New Roman"/>
                <w:b/>
                <w:bCs/>
                <w:i/>
                <w:iCs/>
                <w:color w:val="000000"/>
                <w:sz w:val="16"/>
                <w:szCs w:val="16"/>
                <w:lang w:val="en-GB" w:eastAsia="en-GB"/>
              </w:rPr>
              <w:t xml:space="preserve">Commitment of the </w:t>
            </w:r>
            <w:r w:rsidR="0042525F" w:rsidRPr="00AA6CAC">
              <w:rPr>
                <w:rFonts w:ascii="Calibri" w:eastAsia="Times New Roman" w:hAnsi="Calibri" w:cs="Times New Roman"/>
                <w:b/>
                <w:bCs/>
                <w:i/>
                <w:iCs/>
                <w:color w:val="000000"/>
                <w:sz w:val="16"/>
                <w:szCs w:val="16"/>
                <w:u w:val="single"/>
                <w:lang w:val="en-GB" w:eastAsia="en-GB"/>
              </w:rPr>
              <w:t>Programme Country Institution</w:t>
            </w:r>
            <w:r w:rsidR="0042525F" w:rsidRPr="00AA6CAC">
              <w:rPr>
                <w:rFonts w:ascii="Calibri" w:eastAsia="Times New Roman" w:hAnsi="Calibri" w:cs="Times New Roman"/>
                <w:b/>
                <w:bCs/>
                <w:i/>
                <w:iCs/>
                <w:color w:val="000000"/>
                <w:sz w:val="16"/>
                <w:szCs w:val="16"/>
                <w:lang w:val="en-GB" w:eastAsia="en-GB"/>
              </w:rPr>
              <w:t xml:space="preserve"> regarding  </w:t>
            </w:r>
          </w:p>
          <w:p w14:paraId="4BD80FA3" w14:textId="77777777" w:rsidR="0042525F" w:rsidRPr="00AA6CAC" w:rsidRDefault="0042525F" w:rsidP="0042525F">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14:paraId="521D2569" w14:textId="77777777" w:rsidR="00090840" w:rsidRPr="00AA6CAC" w:rsidRDefault="00090840" w:rsidP="0042525F">
            <w:pPr>
              <w:spacing w:after="40" w:line="240" w:lineRule="auto"/>
              <w:jc w:val="center"/>
              <w:rPr>
                <w:rFonts w:eastAsia="Times New Roman" w:cstheme="minorHAnsi"/>
                <w:b/>
                <w:bCs/>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42525F" w:rsidRPr="00AA6CAC" w14:paraId="47575F7C" w14:textId="77777777" w:rsidTr="00FA5CA3">
              <w:trPr>
                <w:trHeight w:val="166"/>
              </w:trPr>
              <w:tc>
                <w:tcPr>
                  <w:tcW w:w="5280" w:type="dxa"/>
                  <w:tcBorders>
                    <w:top w:val="single" w:sz="8" w:space="0" w:color="auto"/>
                    <w:bottom w:val="single" w:sz="8" w:space="0" w:color="auto"/>
                  </w:tcBorders>
                  <w:shd w:val="clear" w:color="auto" w:fill="auto"/>
                  <w:vAlign w:val="center"/>
                </w:tcPr>
                <w:p w14:paraId="3ADCAAB2" w14:textId="41CC39B6" w:rsidR="0042525F" w:rsidRPr="00AA6CAC" w:rsidRDefault="0042525F" w:rsidP="00FA5CA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will provide accident insurance to the trainee (if not provided by the Receiving Organisation</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t>
                  </w:r>
                  <w:r w:rsidR="00DA32D8"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016925270"/>
                      <w14:checkbox>
                        <w14:checked w14:val="0"/>
                        <w14:checkedState w14:val="2612" w14:font="MS Gothic"/>
                        <w14:uncheckedState w14:val="2610" w14:font="MS Gothic"/>
                      </w14:checkbox>
                    </w:sdtPr>
                    <w:sdtEndPr/>
                    <w:sdtContent>
                      <w:r w:rsidR="00DA32D8" w:rsidRPr="00AA6CAC">
                        <w:rPr>
                          <w:rFonts w:ascii="MS Gothic" w:eastAsia="MS Gothic" w:hAnsi="MS Gothic" w:cs="MS Gothic" w:hint="eastAsia"/>
                          <w:iCs/>
                          <w:color w:val="000000"/>
                          <w:sz w:val="16"/>
                          <w:szCs w:val="16"/>
                          <w:lang w:val="en-GB" w:eastAsia="en-GB"/>
                        </w:rPr>
                        <w:t>☐</w:t>
                      </w:r>
                    </w:sdtContent>
                  </w:sdt>
                  <w:r w:rsidR="00DA32D8" w:rsidRPr="00AA6CAC">
                    <w:rPr>
                      <w:rFonts w:eastAsia="Times New Roman" w:cstheme="minorHAnsi"/>
                      <w:bCs/>
                      <w:color w:val="000000"/>
                      <w:sz w:val="16"/>
                      <w:szCs w:val="16"/>
                      <w:lang w:val="en-GB" w:eastAsia="en-GB"/>
                    </w:rPr>
                    <w:t xml:space="preserve"> No</w:t>
                  </w:r>
                  <w:r w:rsidR="00DA32D8"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22331987"/>
                      <w14:checkbox>
                        <w14:checked w14:val="0"/>
                        <w14:checkedState w14:val="2612" w14:font="MS Gothic"/>
                        <w14:uncheckedState w14:val="2610" w14:font="MS Gothic"/>
                      </w14:checkbox>
                    </w:sdtPr>
                    <w:sdtEndPr/>
                    <w:sdtContent>
                      <w:r w:rsidR="00DA32D8" w:rsidRPr="00AA6CAC">
                        <w:rPr>
                          <w:rFonts w:ascii="MS Gothic" w:eastAsia="MS Gothic" w:hAnsi="MS Gothic" w:cs="MS Gothic" w:hint="eastAsia"/>
                          <w:iCs/>
                          <w:color w:val="000000"/>
                          <w:sz w:val="16"/>
                          <w:szCs w:val="16"/>
                          <w:lang w:val="en-GB" w:eastAsia="en-GB"/>
                        </w:rPr>
                        <w:t>☐</w:t>
                      </w:r>
                    </w:sdtContent>
                  </w:sdt>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t>
                  </w:r>
                </w:p>
                <w:p w14:paraId="3E8D3745" w14:textId="77777777" w:rsidR="0042525F" w:rsidRPr="00AA6CAC" w:rsidRDefault="0042525F" w:rsidP="00FA5CA3">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4A8E2C48" w14:textId="42FE50C5" w:rsidR="0042525F" w:rsidRPr="00AA6CAC" w:rsidRDefault="0042525F" w:rsidP="00FA5CA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30659744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023250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B45944E" w14:textId="316D7686" w:rsidR="0042525F" w:rsidRPr="00AA6CAC" w:rsidRDefault="0042525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work </w:t>
                  </w:r>
                  <w:r w:rsidR="00BB0384" w:rsidRPr="00AA6CAC">
                    <w:rPr>
                      <w:rFonts w:eastAsia="Times New Roman" w:cstheme="minorHAnsi"/>
                      <w:bCs/>
                      <w:color w:val="000000"/>
                      <w:sz w:val="16"/>
                      <w:szCs w:val="16"/>
                      <w:lang w:val="en-GB" w:eastAsia="en-GB"/>
                    </w:rPr>
                    <w:t xml:space="preserve">or </w:t>
                  </w:r>
                  <w:r w:rsidRPr="00AA6CAC">
                    <w:rPr>
                      <w:rFonts w:eastAsia="Times New Roman" w:cstheme="minorHAnsi"/>
                      <w:bCs/>
                      <w:color w:val="000000"/>
                      <w:sz w:val="16"/>
                      <w:szCs w:val="16"/>
                      <w:lang w:val="en-GB" w:eastAsia="en-GB"/>
                    </w:rPr>
                    <w:t xml:space="preserve">from work:   </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0062512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938435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42525F" w:rsidRPr="00AA6CAC" w14:paraId="0434B3F4" w14:textId="77777777" w:rsidTr="00FA5CA3">
              <w:trPr>
                <w:trHeight w:val="166"/>
              </w:trPr>
              <w:tc>
                <w:tcPr>
                  <w:tcW w:w="10560" w:type="dxa"/>
                  <w:gridSpan w:val="2"/>
                  <w:tcBorders>
                    <w:top w:val="single" w:sz="8" w:space="0" w:color="auto"/>
                    <w:bottom w:val="double" w:sz="6" w:space="0" w:color="auto"/>
                  </w:tcBorders>
                  <w:shd w:val="clear" w:color="auto" w:fill="auto"/>
                  <w:vAlign w:val="center"/>
                </w:tcPr>
                <w:p w14:paraId="7DF6E824" w14:textId="6BF7C320" w:rsidR="0042525F" w:rsidRPr="00AA6CAC" w:rsidRDefault="0042525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204802949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9206578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03B1C56F" w14:textId="20EA7694" w:rsidR="00A939CD" w:rsidRPr="00AA6CAC" w:rsidRDefault="00A939CD">
            <w:pPr>
              <w:spacing w:after="0" w:line="240" w:lineRule="auto"/>
              <w:jc w:val="center"/>
              <w:rPr>
                <w:rFonts w:eastAsia="Times New Roman" w:cstheme="minorHAnsi"/>
                <w:bCs/>
                <w:iCs/>
                <w:color w:val="000000"/>
                <w:sz w:val="16"/>
                <w:szCs w:val="16"/>
                <w:lang w:val="en-GB" w:eastAsia="en-GB"/>
              </w:rPr>
            </w:pPr>
          </w:p>
          <w:p w14:paraId="1E545738" w14:textId="77777777" w:rsidR="00512A1F" w:rsidRPr="00AA6CAC"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Pr="00AA6CAC"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A6CAC" w:rsidRDefault="00A939CD" w:rsidP="00A939CD">
            <w:pPr>
              <w:spacing w:after="0" w:line="240" w:lineRule="auto"/>
              <w:rPr>
                <w:rFonts w:ascii="Calibri" w:eastAsia="Times New Roman" w:hAnsi="Calibri" w:cs="Times New Roman"/>
                <w:bCs/>
                <w:iCs/>
                <w:color w:val="000000"/>
                <w:sz w:val="2"/>
                <w:szCs w:val="2"/>
                <w:lang w:val="en-GB" w:eastAsia="en-GB"/>
              </w:rPr>
            </w:pPr>
          </w:p>
        </w:tc>
      </w:tr>
    </w:tbl>
    <w:p w14:paraId="3A1FB3BB" w14:textId="77777777" w:rsidR="0095060C" w:rsidRPr="00AA6CAC" w:rsidRDefault="0095060C">
      <w:pPr>
        <w:rPr>
          <w:lang w:val="en-GB"/>
        </w:rPr>
      </w:pPr>
    </w:p>
    <w:tbl>
      <w:tblPr>
        <w:tblW w:w="10740" w:type="dxa"/>
        <w:tblLayout w:type="fixed"/>
        <w:tblLook w:val="04A0" w:firstRow="1" w:lastRow="0" w:firstColumn="1" w:lastColumn="0" w:noHBand="0" w:noVBand="1"/>
      </w:tblPr>
      <w:tblGrid>
        <w:gridCol w:w="10740"/>
      </w:tblGrid>
      <w:tr w:rsidR="008B6E32" w:rsidRPr="00AA6CAC" w14:paraId="2C902886" w14:textId="77777777"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1BCE0572" w:rsidR="00512A1F" w:rsidRPr="00AA6CAC" w:rsidRDefault="00AD30DC" w:rsidP="00CF3080">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w:t>
            </w:r>
            <w:r w:rsidR="00FB4294" w:rsidRPr="00AA6CAC">
              <w:rPr>
                <w:rFonts w:eastAsia="Times New Roman" w:cstheme="minorHAnsi"/>
                <w:b/>
                <w:bCs/>
                <w:i/>
                <w:iCs/>
                <w:color w:val="000000"/>
                <w:sz w:val="16"/>
                <w:szCs w:val="16"/>
                <w:lang w:val="en-GB" w:eastAsia="en-GB"/>
              </w:rPr>
              <w:t>R</w:t>
            </w:r>
            <w:r w:rsidR="00512A1F" w:rsidRPr="00AA6CAC">
              <w:rPr>
                <w:rFonts w:eastAsia="Times New Roman" w:cstheme="minorHAnsi"/>
                <w:b/>
                <w:bCs/>
                <w:i/>
                <w:iCs/>
                <w:color w:val="000000"/>
                <w:sz w:val="16"/>
                <w:szCs w:val="16"/>
                <w:lang w:val="en-GB" w:eastAsia="en-GB"/>
              </w:rPr>
              <w:t xml:space="preserve">eceiving </w:t>
            </w:r>
            <w:r w:rsidR="00FB4294" w:rsidRPr="00AA6CAC">
              <w:rPr>
                <w:rFonts w:eastAsia="Times New Roman" w:cstheme="minorHAnsi"/>
                <w:b/>
                <w:bCs/>
                <w:i/>
                <w:iCs/>
                <w:color w:val="000000"/>
                <w:sz w:val="16"/>
                <w:szCs w:val="16"/>
                <w:lang w:val="en-GB" w:eastAsia="en-GB"/>
              </w:rPr>
              <w:t>O</w:t>
            </w:r>
            <w:r w:rsidR="00512A1F" w:rsidRPr="00AA6CAC">
              <w:rPr>
                <w:rFonts w:eastAsia="Times New Roman" w:cstheme="minorHAnsi"/>
                <w:b/>
                <w:bCs/>
                <w:i/>
                <w:iCs/>
                <w:color w:val="000000"/>
                <w:sz w:val="16"/>
                <w:szCs w:val="16"/>
                <w:lang w:val="en-GB" w:eastAsia="en-GB"/>
              </w:rPr>
              <w:t>rganisation</w:t>
            </w:r>
            <w:r w:rsidR="006850E0" w:rsidRPr="00AA6CAC">
              <w:rPr>
                <w:rFonts w:eastAsia="Times New Roman" w:cstheme="minorHAnsi"/>
                <w:b/>
                <w:bCs/>
                <w:i/>
                <w:iCs/>
                <w:color w:val="000000"/>
                <w:sz w:val="16"/>
                <w:szCs w:val="16"/>
                <w:lang w:val="en-GB" w:eastAsia="en-GB"/>
              </w:rPr>
              <w:t xml:space="preserve"> </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29"/>
              <w:gridCol w:w="4253"/>
            </w:tblGrid>
            <w:tr w:rsidR="00911FCC" w:rsidRPr="00AA6CAC" w14:paraId="2C902878" w14:textId="77777777" w:rsidTr="00DA32D8">
              <w:trPr>
                <w:trHeight w:val="184"/>
              </w:trPr>
              <w:tc>
                <w:tcPr>
                  <w:tcW w:w="6029" w:type="dxa"/>
                  <w:gridSpan w:val="2"/>
                  <w:shd w:val="clear" w:color="auto" w:fill="auto"/>
                  <w:hideMark/>
                </w:tcPr>
                <w:p w14:paraId="2C902876" w14:textId="0E22E377" w:rsidR="00911FCC" w:rsidRPr="00AA6CAC" w:rsidRDefault="00911FCC" w:rsidP="006850E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C54E51" w:rsidRPr="00AA6CAC">
                    <w:rPr>
                      <w:rFonts w:eastAsia="Times New Roman" w:cstheme="minorHAnsi"/>
                      <w:bCs/>
                      <w:color w:val="000000"/>
                      <w:sz w:val="16"/>
                      <w:szCs w:val="16"/>
                      <w:lang w:val="en-GB" w:eastAsia="en-GB"/>
                    </w:rPr>
                    <w:t>R</w:t>
                  </w:r>
                  <w:r w:rsidRPr="00AA6CAC">
                    <w:rPr>
                      <w:rFonts w:eastAsia="Times New Roman" w:cstheme="minorHAnsi"/>
                      <w:bCs/>
                      <w:color w:val="000000"/>
                      <w:sz w:val="16"/>
                      <w:szCs w:val="16"/>
                      <w:lang w:val="en-GB" w:eastAsia="en-GB"/>
                    </w:rPr>
                    <w:t xml:space="preserve">eceiving </w:t>
                  </w:r>
                  <w:r w:rsidR="00C54E51" w:rsidRPr="00AA6CAC">
                    <w:rPr>
                      <w:rFonts w:eastAsia="Times New Roman" w:cstheme="minorHAnsi"/>
                      <w:bCs/>
                      <w:color w:val="000000"/>
                      <w:sz w:val="16"/>
                      <w:szCs w:val="16"/>
                      <w:lang w:val="en-GB" w:eastAsia="en-GB"/>
                    </w:rPr>
                    <w:t>O</w:t>
                  </w:r>
                  <w:r w:rsidRPr="00AA6CAC">
                    <w:rPr>
                      <w:rFonts w:eastAsia="Times New Roman" w:cstheme="minorHAnsi"/>
                      <w:bCs/>
                      <w:color w:val="000000"/>
                      <w:sz w:val="16"/>
                      <w:szCs w:val="16"/>
                      <w:lang w:val="en-GB" w:eastAsia="en-GB"/>
                    </w:rPr>
                    <w:t>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001B6785"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4253" w:type="dxa"/>
                  <w:shd w:val="clear" w:color="auto" w:fill="auto"/>
                </w:tcPr>
                <w:p w14:paraId="488B4ADC" w14:textId="77777777" w:rsidR="00911FCC" w:rsidRPr="00AA6CAC" w:rsidRDefault="00911FCC" w:rsidP="00911FCC">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2C902877" w14:textId="77777777" w:rsidR="008921A7" w:rsidRPr="00AA6CAC" w:rsidRDefault="008921A7" w:rsidP="00911FCC">
                  <w:pPr>
                    <w:spacing w:after="0" w:line="240" w:lineRule="auto"/>
                    <w:rPr>
                      <w:rFonts w:eastAsia="Times New Roman" w:cstheme="minorHAnsi"/>
                      <w:bCs/>
                      <w:color w:val="000000"/>
                      <w:sz w:val="16"/>
                      <w:szCs w:val="16"/>
                      <w:lang w:val="en-GB" w:eastAsia="en-GB"/>
                    </w:rPr>
                  </w:pPr>
                </w:p>
              </w:tc>
            </w:tr>
            <w:tr w:rsidR="00512A1F" w:rsidRPr="00AA6CAC" w14:paraId="2C90287B" w14:textId="77777777" w:rsidTr="007172D6">
              <w:trPr>
                <w:trHeight w:val="96"/>
              </w:trPr>
              <w:tc>
                <w:tcPr>
                  <w:tcW w:w="10282" w:type="dxa"/>
                  <w:gridSpan w:val="3"/>
                  <w:shd w:val="clear" w:color="auto" w:fill="auto"/>
                  <w:vAlign w:val="center"/>
                  <w:hideMark/>
                </w:tcPr>
                <w:p w14:paraId="2C902879" w14:textId="550B2D33" w:rsidR="009C1170" w:rsidRPr="00AA6CAC" w:rsidRDefault="009C1170" w:rsidP="009C117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a contribution in kind to the trainee for </w:t>
                  </w:r>
                  <w:r w:rsidR="00DC7D3B" w:rsidRPr="00AA6CAC">
                    <w:rPr>
                      <w:rFonts w:eastAsia="Times New Roman" w:cstheme="minorHAnsi"/>
                      <w:bCs/>
                      <w:color w:val="000000"/>
                      <w:sz w:val="16"/>
                      <w:szCs w:val="16"/>
                      <w:lang w:val="en-GB" w:eastAsia="en-GB"/>
                    </w:rPr>
                    <w:t>the</w:t>
                  </w:r>
                  <w:r w:rsidRPr="00AA6CAC">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001B6785"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2C3B2CA" w14:textId="77777777" w:rsidR="00512A1F" w:rsidRPr="00AA6CAC" w:rsidRDefault="009C1170" w:rsidP="009C117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2C90287A" w14:textId="77777777" w:rsidR="008921A7" w:rsidRPr="00AA6CAC" w:rsidRDefault="008921A7" w:rsidP="009C1170">
                  <w:pPr>
                    <w:spacing w:after="0" w:line="240" w:lineRule="auto"/>
                    <w:rPr>
                      <w:rFonts w:eastAsia="Times New Roman" w:cstheme="minorHAnsi"/>
                      <w:bCs/>
                      <w:color w:val="000000"/>
                      <w:sz w:val="16"/>
                      <w:szCs w:val="16"/>
                      <w:lang w:val="en-GB" w:eastAsia="en-GB"/>
                    </w:rPr>
                  </w:pPr>
                </w:p>
              </w:tc>
            </w:tr>
            <w:tr w:rsidR="005516AF" w:rsidRPr="00AA6CAC" w14:paraId="2C90287F" w14:textId="77777777" w:rsidTr="007172D6">
              <w:trPr>
                <w:trHeight w:val="166"/>
              </w:trPr>
              <w:tc>
                <w:tcPr>
                  <w:tcW w:w="6000" w:type="dxa"/>
                  <w:shd w:val="clear" w:color="auto" w:fill="auto"/>
                  <w:vAlign w:val="center"/>
                  <w:hideMark/>
                </w:tcPr>
                <w:p w14:paraId="79E50BCA" w14:textId="77777777" w:rsidR="00DA32D8" w:rsidRPr="00AA6CAC" w:rsidRDefault="00DA32D8" w:rsidP="00CA79E1">
                  <w:pPr>
                    <w:spacing w:after="0" w:line="240" w:lineRule="auto"/>
                    <w:rPr>
                      <w:rFonts w:eastAsia="Times New Roman" w:cstheme="minorHAnsi"/>
                      <w:bCs/>
                      <w:color w:val="000000"/>
                      <w:sz w:val="16"/>
                      <w:szCs w:val="16"/>
                      <w:lang w:val="en-GB" w:eastAsia="en-GB"/>
                    </w:rPr>
                  </w:pPr>
                </w:p>
                <w:p w14:paraId="48AEB331" w14:textId="42ADCA38" w:rsidR="005516AF" w:rsidRPr="00AA6CAC" w:rsidRDefault="005516AF" w:rsidP="00CA79E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will provide accident insurance to the trainee</w:t>
                  </w:r>
                  <w:r w:rsidR="00A17BF8" w:rsidRPr="00AA6CAC">
                    <w:rPr>
                      <w:rFonts w:eastAsia="Times New Roman" w:cstheme="minorHAnsi"/>
                      <w:bCs/>
                      <w:color w:val="000000"/>
                      <w:sz w:val="16"/>
                      <w:szCs w:val="16"/>
                      <w:lang w:val="en-GB" w:eastAsia="en-GB"/>
                    </w:rPr>
                    <w:t xml:space="preserve"> (if not provided by the </w:t>
                  </w:r>
                  <w:r w:rsidR="00DB73DB" w:rsidRPr="00AA6CAC">
                    <w:rPr>
                      <w:rFonts w:ascii="Calibri" w:eastAsia="Times New Roman" w:hAnsi="Calibri" w:cs="Times New Roman"/>
                      <w:bCs/>
                      <w:color w:val="000000"/>
                      <w:sz w:val="16"/>
                      <w:szCs w:val="16"/>
                      <w:lang w:val="en-GB" w:eastAsia="en-GB"/>
                    </w:rPr>
                    <w:t>Programme Country Institution</w:t>
                  </w:r>
                  <w:r w:rsidR="00A17BF8" w:rsidRPr="00AA6CAC">
                    <w:rPr>
                      <w:rFonts w:eastAsia="Times New Roman" w:cstheme="minorHAnsi"/>
                      <w:bCs/>
                      <w:color w:val="000000"/>
                      <w:sz w:val="16"/>
                      <w:szCs w:val="16"/>
                      <w:lang w:val="en-GB" w:eastAsia="en-GB"/>
                    </w:rPr>
                    <w:t>)</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C90287D" w14:textId="77FDBB67" w:rsidR="008921A7" w:rsidRPr="00AA6CAC" w:rsidRDefault="008921A7" w:rsidP="00CA79E1">
                  <w:pPr>
                    <w:spacing w:after="0" w:line="240" w:lineRule="auto"/>
                    <w:rPr>
                      <w:rFonts w:eastAsia="Times New Roman" w:cstheme="minorHAnsi"/>
                      <w:bCs/>
                      <w:color w:val="000000"/>
                      <w:sz w:val="16"/>
                      <w:szCs w:val="16"/>
                      <w:lang w:val="en-GB" w:eastAsia="en-GB"/>
                    </w:rPr>
                  </w:pPr>
                </w:p>
              </w:tc>
              <w:tc>
                <w:tcPr>
                  <w:tcW w:w="4282" w:type="dxa"/>
                  <w:gridSpan w:val="2"/>
                  <w:shd w:val="clear" w:color="auto" w:fill="auto"/>
                  <w:vAlign w:val="center"/>
                </w:tcPr>
                <w:p w14:paraId="03D32C67" w14:textId="798086A1" w:rsidR="00BB0384" w:rsidRPr="00AA6CAC" w:rsidRDefault="005516A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lastRenderedPageBreak/>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w:t>
                  </w:r>
                  <w:r w:rsidR="006F461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C90287E" w14:textId="264B3740" w:rsidR="005516AF" w:rsidRPr="00AA6CAC" w:rsidRDefault="005516A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accidents on the wa</w:t>
                  </w:r>
                  <w:r w:rsidR="006F4618" w:rsidRPr="00AA6CAC">
                    <w:rPr>
                      <w:rFonts w:eastAsia="Times New Roman" w:cstheme="minorHAnsi"/>
                      <w:bCs/>
                      <w:color w:val="000000"/>
                      <w:sz w:val="16"/>
                      <w:szCs w:val="16"/>
                      <w:lang w:val="en-GB" w:eastAsia="en-GB"/>
                    </w:rPr>
                    <w:t xml:space="preserve">y to </w:t>
                  </w:r>
                  <w:r w:rsidR="00BB0384" w:rsidRPr="00AA6CAC">
                    <w:rPr>
                      <w:rFonts w:eastAsia="Times New Roman" w:cstheme="minorHAnsi"/>
                      <w:bCs/>
                      <w:color w:val="000000"/>
                      <w:sz w:val="16"/>
                      <w:szCs w:val="16"/>
                      <w:lang w:val="en-GB" w:eastAsia="en-GB"/>
                    </w:rPr>
                    <w:t xml:space="preserve">or </w:t>
                  </w:r>
                  <w:r w:rsidR="006F4618" w:rsidRPr="00AA6CAC">
                    <w:rPr>
                      <w:rFonts w:eastAsia="Times New Roman" w:cstheme="minorHAnsi"/>
                      <w:bCs/>
                      <w:color w:val="000000"/>
                      <w:sz w:val="16"/>
                      <w:szCs w:val="16"/>
                      <w:lang w:val="en-GB" w:eastAsia="en-GB"/>
                    </w:rPr>
                    <w:t xml:space="preserve">from work: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p>
              </w:tc>
            </w:tr>
            <w:tr w:rsidR="00512A1F" w:rsidRPr="00AA6CAC" w14:paraId="2C902881" w14:textId="77777777" w:rsidTr="007172D6">
              <w:trPr>
                <w:trHeight w:val="166"/>
              </w:trPr>
              <w:tc>
                <w:tcPr>
                  <w:tcW w:w="10282" w:type="dxa"/>
                  <w:gridSpan w:val="3"/>
                  <w:shd w:val="clear" w:color="auto" w:fill="auto"/>
                  <w:vAlign w:val="center"/>
                </w:tcPr>
                <w:p w14:paraId="2C902880" w14:textId="2EA24B1B" w:rsidR="003316CA" w:rsidRPr="00AA6CAC" w:rsidRDefault="00CA79E1"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liability insurance to the trainee</w:t>
                  </w:r>
                  <w:r w:rsidR="00A17BF8" w:rsidRPr="00AA6CAC">
                    <w:rPr>
                      <w:rFonts w:eastAsia="Times New Roman" w:cstheme="minorHAnsi"/>
                      <w:bCs/>
                      <w:color w:val="000000"/>
                      <w:sz w:val="16"/>
                      <w:szCs w:val="16"/>
                      <w:lang w:val="en-GB" w:eastAsia="en-GB"/>
                    </w:rPr>
                    <w:t xml:space="preserve"> (if not provided by the </w:t>
                  </w:r>
                  <w:r w:rsidR="00DB73DB" w:rsidRPr="00AA6CAC">
                    <w:rPr>
                      <w:rFonts w:ascii="Calibri" w:eastAsia="Times New Roman" w:hAnsi="Calibri" w:cs="Times New Roman"/>
                      <w:bCs/>
                      <w:color w:val="000000"/>
                      <w:sz w:val="16"/>
                      <w:szCs w:val="16"/>
                      <w:lang w:val="en-GB" w:eastAsia="en-GB"/>
                    </w:rPr>
                    <w:t>Programme Country Institution</w:t>
                  </w:r>
                  <w:r w:rsidR="00A17BF8" w:rsidRPr="00AA6CAC">
                    <w:rPr>
                      <w:rFonts w:eastAsia="Times New Roman" w:cstheme="minorHAnsi"/>
                      <w:bCs/>
                      <w:color w:val="000000"/>
                      <w:sz w:val="16"/>
                      <w:szCs w:val="16"/>
                      <w:lang w:val="en-GB" w:eastAsia="en-GB"/>
                    </w:rPr>
                    <w:t>)</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p>
              </w:tc>
            </w:tr>
            <w:tr w:rsidR="001F0765" w:rsidRPr="00AA6CAC" w14:paraId="2C902883" w14:textId="77777777" w:rsidTr="007172D6">
              <w:trPr>
                <w:trHeight w:val="253"/>
              </w:trPr>
              <w:tc>
                <w:tcPr>
                  <w:tcW w:w="10282" w:type="dxa"/>
                  <w:gridSpan w:val="3"/>
                  <w:shd w:val="clear" w:color="auto" w:fill="auto"/>
                  <w:vAlign w:val="center"/>
                </w:tcPr>
                <w:p w14:paraId="507F860F" w14:textId="4C936244" w:rsidR="001F0765" w:rsidRPr="00AA6CAC" w:rsidRDefault="001F0765" w:rsidP="0037316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 xml:space="preserve">Receiving </w:t>
                  </w:r>
                  <w:r w:rsidR="00B21FF6" w:rsidRPr="00AA6CAC">
                    <w:rPr>
                      <w:rFonts w:eastAsia="Times New Roman" w:cstheme="minorHAnsi"/>
                      <w:bCs/>
                      <w:color w:val="000000"/>
                      <w:sz w:val="16"/>
                      <w:szCs w:val="16"/>
                      <w:lang w:val="en-GB" w:eastAsia="en-GB"/>
                    </w:rPr>
                    <w:t>Organisation will</w:t>
                  </w:r>
                  <w:r w:rsidR="00705833" w:rsidRPr="00AA6CAC">
                    <w:rPr>
                      <w:rFonts w:eastAsia="Times New Roman" w:cstheme="minorHAnsi"/>
                      <w:bCs/>
                      <w:color w:val="000000"/>
                      <w:sz w:val="16"/>
                      <w:szCs w:val="16"/>
                      <w:lang w:val="en-GB" w:eastAsia="en-GB"/>
                    </w:rPr>
                    <w:t xml:space="preserve"> provide appropriate support and </w:t>
                  </w:r>
                  <w:r w:rsidRPr="00AA6CAC">
                    <w:rPr>
                      <w:rFonts w:eastAsia="Times New Roman" w:cstheme="minorHAnsi"/>
                      <w:bCs/>
                      <w:color w:val="000000"/>
                      <w:sz w:val="16"/>
                      <w:szCs w:val="16"/>
                      <w:lang w:val="en-GB" w:eastAsia="en-GB"/>
                    </w:rPr>
                    <w:t xml:space="preserve">equipment to the trainee. </w:t>
                  </w:r>
                </w:p>
                <w:p w14:paraId="2C902882" w14:textId="4E8E080D" w:rsidR="008921A7" w:rsidRPr="00AA6CAC" w:rsidRDefault="008921A7" w:rsidP="00373163">
                  <w:pPr>
                    <w:spacing w:after="0" w:line="240" w:lineRule="auto"/>
                    <w:rPr>
                      <w:rFonts w:eastAsia="Times New Roman" w:cstheme="minorHAnsi"/>
                      <w:bCs/>
                      <w:color w:val="000000"/>
                      <w:sz w:val="16"/>
                      <w:szCs w:val="16"/>
                      <w:lang w:val="en-GB" w:eastAsia="en-GB"/>
                    </w:rPr>
                  </w:pPr>
                </w:p>
              </w:tc>
            </w:tr>
            <w:tr w:rsidR="00373163" w:rsidRPr="00AA6CAC" w14:paraId="11C19033" w14:textId="77777777" w:rsidTr="007172D6">
              <w:trPr>
                <w:trHeight w:val="239"/>
              </w:trPr>
              <w:tc>
                <w:tcPr>
                  <w:tcW w:w="10282" w:type="dxa"/>
                  <w:gridSpan w:val="3"/>
                  <w:shd w:val="clear" w:color="auto" w:fill="auto"/>
                  <w:vAlign w:val="center"/>
                </w:tcPr>
                <w:p w14:paraId="6CBFB64D" w14:textId="6A7A0FF7" w:rsidR="008921A7" w:rsidRPr="00AA6CAC" w:rsidRDefault="00373163" w:rsidP="0037316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Upon completion of the traineeship, the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undertakes to issue a Traineeship Certificate within 5 weeks after the </w:t>
                  </w:r>
                  <w:r w:rsidR="003E047F" w:rsidRPr="00AA6CAC">
                    <w:rPr>
                      <w:rFonts w:eastAsia="Times New Roman" w:cstheme="minorHAnsi"/>
                      <w:bCs/>
                      <w:color w:val="000000"/>
                      <w:sz w:val="16"/>
                      <w:szCs w:val="16"/>
                      <w:lang w:val="en-GB" w:eastAsia="en-GB"/>
                    </w:rPr>
                    <w:t xml:space="preserve">end of the </w:t>
                  </w:r>
                  <w:r w:rsidRPr="00AA6CAC">
                    <w:rPr>
                      <w:rFonts w:eastAsia="Times New Roman" w:cstheme="minorHAnsi"/>
                      <w:bCs/>
                      <w:color w:val="000000"/>
                      <w:sz w:val="16"/>
                      <w:szCs w:val="16"/>
                      <w:lang w:val="en-GB" w:eastAsia="en-GB"/>
                    </w:rPr>
                    <w:t>traineeship</w:t>
                  </w:r>
                </w:p>
              </w:tc>
            </w:tr>
          </w:tbl>
          <w:p w14:paraId="2C902885" w14:textId="77777777" w:rsidR="00512A1F" w:rsidRPr="00AA6CAC" w:rsidRDefault="00512A1F" w:rsidP="008B6E32">
            <w:pPr>
              <w:spacing w:after="0" w:line="240" w:lineRule="auto"/>
              <w:rPr>
                <w:rFonts w:eastAsia="Times New Roman" w:cstheme="minorHAnsi"/>
                <w:color w:val="0000FF"/>
                <w:sz w:val="16"/>
                <w:szCs w:val="16"/>
                <w:lang w:val="en-GB" w:eastAsia="en-GB"/>
              </w:rPr>
            </w:pPr>
          </w:p>
        </w:tc>
      </w:tr>
    </w:tbl>
    <w:p w14:paraId="0C4F10F2" w14:textId="77777777" w:rsidR="00090840" w:rsidRPr="00AA6CAC" w:rsidRDefault="00090840">
      <w:pPr>
        <w:rPr>
          <w:lang w:val="en-GB"/>
        </w:rPr>
      </w:pPr>
    </w:p>
    <w:p w14:paraId="5049C404" w14:textId="77777777" w:rsidR="00090840" w:rsidRPr="00AA6CAC" w:rsidRDefault="00090840">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B57D80" w:rsidRPr="00AA6CAC" w14:paraId="2C902888" w14:textId="77777777"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56D869E" w14:textId="77777777" w:rsidR="0095060C" w:rsidRPr="00AA6CAC" w:rsidRDefault="0095060C" w:rsidP="0095060C">
            <w:pPr>
              <w:spacing w:after="0" w:line="240" w:lineRule="auto"/>
              <w:jc w:val="center"/>
              <w:rPr>
                <w:rFonts w:ascii="Calibri" w:eastAsia="Times New Roman" w:hAnsi="Calibri" w:cs="Times New Roman"/>
                <w:b/>
                <w:i/>
                <w:color w:val="000000"/>
                <w:sz w:val="16"/>
                <w:szCs w:val="16"/>
                <w:lang w:val="en-GB" w:eastAsia="en-GB"/>
              </w:rPr>
            </w:pPr>
            <w:r w:rsidRPr="00AA6CAC">
              <w:rPr>
                <w:rFonts w:ascii="Calibri" w:eastAsia="Times New Roman" w:hAnsi="Calibri" w:cs="Times New Roman"/>
                <w:b/>
                <w:i/>
                <w:color w:val="000000"/>
                <w:sz w:val="16"/>
                <w:szCs w:val="16"/>
                <w:lang w:val="en-GB" w:eastAsia="en-GB"/>
              </w:rPr>
              <w:t xml:space="preserve">Commitment </w:t>
            </w:r>
          </w:p>
          <w:p w14:paraId="1675CC97" w14:textId="77777777" w:rsidR="005D1AD3" w:rsidRPr="00AA6CAC" w:rsidRDefault="005D1AD3" w:rsidP="00487DB2">
            <w:pPr>
              <w:spacing w:after="0" w:line="240" w:lineRule="auto"/>
              <w:jc w:val="center"/>
              <w:rPr>
                <w:rFonts w:eastAsia="Times New Roman" w:cstheme="minorHAnsi"/>
                <w:color w:val="000000"/>
                <w:sz w:val="16"/>
                <w:szCs w:val="16"/>
                <w:lang w:val="en-GB" w:eastAsia="en-GB"/>
              </w:rPr>
            </w:pPr>
          </w:p>
          <w:p w14:paraId="7711EDEF" w14:textId="1F3FA18B" w:rsidR="0095060C" w:rsidRPr="00AA6CAC" w:rsidRDefault="006A264B"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w:t>
            </w:r>
            <w:r w:rsidR="0095060C" w:rsidRPr="00AA6CAC">
              <w:rPr>
                <w:rFonts w:eastAsia="Times New Roman" w:cstheme="minorHAnsi"/>
                <w:color w:val="000000"/>
                <w:sz w:val="16"/>
                <w:szCs w:val="16"/>
                <w:lang w:val="en-GB" w:eastAsia="en-GB"/>
              </w:rPr>
              <w:t>student</w:t>
            </w:r>
            <w:r w:rsidRPr="00AA6CAC">
              <w:rPr>
                <w:rFonts w:eastAsia="Times New Roman" w:cstheme="minorHAnsi"/>
                <w:color w:val="000000"/>
                <w:sz w:val="16"/>
                <w:szCs w:val="16"/>
                <w:lang w:val="en-GB" w:eastAsia="en-GB"/>
              </w:rPr>
              <w:t xml:space="preserve">, the </w:t>
            </w:r>
            <w:r w:rsidR="00DB73DB" w:rsidRPr="00AA6CAC">
              <w:rPr>
                <w:rFonts w:eastAsia="Times New Roman" w:cstheme="minorHAnsi"/>
                <w:color w:val="000000"/>
                <w:sz w:val="16"/>
                <w:szCs w:val="16"/>
                <w:lang w:val="en-GB" w:eastAsia="en-GB"/>
              </w:rPr>
              <w:t>Programme Country Institution,</w:t>
            </w:r>
            <w:r w:rsidR="007576BE"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the </w:t>
            </w:r>
            <w:r w:rsidR="00FB4294" w:rsidRPr="00AA6CAC">
              <w:rPr>
                <w:rFonts w:eastAsia="Times New Roman" w:cstheme="minorHAnsi"/>
                <w:color w:val="000000"/>
                <w:sz w:val="16"/>
                <w:szCs w:val="16"/>
                <w:lang w:val="en-GB" w:eastAsia="en-GB"/>
              </w:rPr>
              <w:t xml:space="preserve">Receiving </w:t>
            </w:r>
            <w:r w:rsidR="00BB0384" w:rsidRPr="00AA6CAC">
              <w:rPr>
                <w:rFonts w:eastAsia="Times New Roman" w:cstheme="minorHAnsi"/>
                <w:color w:val="000000"/>
                <w:sz w:val="16"/>
                <w:szCs w:val="16"/>
                <w:lang w:val="en-GB" w:eastAsia="en-GB"/>
              </w:rPr>
              <w:t>Organisation and</w:t>
            </w:r>
            <w:r w:rsidR="00966702" w:rsidRPr="00AA6CAC">
              <w:rPr>
                <w:rFonts w:eastAsia="Times New Roman" w:cstheme="minorHAnsi"/>
                <w:color w:val="000000"/>
                <w:sz w:val="16"/>
                <w:szCs w:val="16"/>
                <w:lang w:val="en-GB" w:eastAsia="en-GB"/>
              </w:rPr>
              <w:t xml:space="preserve"> </w:t>
            </w:r>
            <w:r w:rsidR="00DB73DB" w:rsidRPr="00AA6CAC">
              <w:rPr>
                <w:rFonts w:eastAsia="Times New Roman" w:cstheme="minorHAnsi"/>
                <w:color w:val="000000"/>
                <w:sz w:val="16"/>
                <w:szCs w:val="16"/>
                <w:lang w:val="en-GB" w:eastAsia="en-GB"/>
              </w:rPr>
              <w:t>the Partner Country Institution</w:t>
            </w:r>
            <w:r w:rsidRPr="00AA6CAC">
              <w:rPr>
                <w:rFonts w:eastAsia="Times New Roman" w:cstheme="minorHAnsi"/>
                <w:color w:val="000000"/>
                <w:sz w:val="16"/>
                <w:szCs w:val="16"/>
                <w:lang w:val="en-GB" w:eastAsia="en-GB"/>
              </w:rPr>
              <w:t xml:space="preserve"> confirm that they approve the Learning Agreement and that they will comply with all the arrangements agreed by all parties. </w:t>
            </w:r>
          </w:p>
          <w:p w14:paraId="32C4259D" w14:textId="77777777" w:rsidR="008D4C20" w:rsidRPr="00AA6CAC" w:rsidRDefault="008D4C20" w:rsidP="00BB0384">
            <w:pPr>
              <w:spacing w:after="0" w:line="240" w:lineRule="auto"/>
              <w:jc w:val="both"/>
              <w:rPr>
                <w:rFonts w:eastAsia="Times New Roman" w:cstheme="minorHAnsi"/>
                <w:color w:val="000000"/>
                <w:sz w:val="16"/>
                <w:szCs w:val="16"/>
                <w:lang w:val="en-GB" w:eastAsia="en-GB"/>
              </w:rPr>
            </w:pPr>
          </w:p>
          <w:p w14:paraId="317E4414" w14:textId="59B71413" w:rsidR="008D4C20" w:rsidRPr="00AA6CAC" w:rsidRDefault="008D4C20"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the Receiving Institution and the Receiving Organisation will communicate to the Sending Institution any problems or changes regarding the programme abroad, responsible persons and/or planned period of mobility.</w:t>
            </w:r>
          </w:p>
          <w:p w14:paraId="3A956257" w14:textId="14A2F7B0" w:rsidR="008D4C20" w:rsidRPr="00AA6CAC" w:rsidRDefault="000F410F" w:rsidP="00BB0384">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 </w:t>
            </w:r>
          </w:p>
          <w:p w14:paraId="6B68FAF7" w14:textId="32133BF1" w:rsidR="008D4C20" w:rsidRPr="00AA6CAC" w:rsidRDefault="00B57D80"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The </w:t>
            </w:r>
            <w:r w:rsidR="00DB73DB" w:rsidRPr="00AA6CAC">
              <w:rPr>
                <w:rFonts w:eastAsia="Times New Roman" w:cstheme="minorHAnsi"/>
                <w:color w:val="000000"/>
                <w:sz w:val="16"/>
                <w:szCs w:val="16"/>
                <w:lang w:val="en-GB" w:eastAsia="en-GB"/>
              </w:rPr>
              <w:t>Programme Country Institution</w:t>
            </w:r>
            <w:r w:rsidR="0095060C" w:rsidRPr="00AA6CAC">
              <w:rPr>
                <w:rFonts w:eastAsia="Times New Roman" w:cstheme="minorHAnsi"/>
                <w:color w:val="000000"/>
                <w:sz w:val="16"/>
                <w:szCs w:val="16"/>
                <w:lang w:val="en-GB" w:eastAsia="en-GB"/>
              </w:rPr>
              <w:t xml:space="preserve"> and</w:t>
            </w:r>
            <w:r w:rsidR="00DB73DB"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the </w:t>
            </w:r>
            <w:r w:rsidR="00ED1197" w:rsidRPr="00AA6CAC">
              <w:rPr>
                <w:rFonts w:eastAsia="Times New Roman" w:cstheme="minorHAnsi"/>
                <w:color w:val="000000"/>
                <w:sz w:val="16"/>
                <w:szCs w:val="16"/>
                <w:lang w:val="en-GB" w:eastAsia="en-GB"/>
              </w:rPr>
              <w:t>trainee</w:t>
            </w:r>
            <w:r w:rsidRPr="00AA6CAC">
              <w:rPr>
                <w:rFonts w:eastAsia="Times New Roman" w:cstheme="minorHAnsi"/>
                <w:color w:val="000000"/>
                <w:sz w:val="16"/>
                <w:szCs w:val="16"/>
                <w:lang w:val="en-GB" w:eastAsia="en-GB"/>
              </w:rPr>
              <w:t xml:space="preserve"> also commit to what is set out i</w:t>
            </w:r>
            <w:r w:rsidR="006A264B" w:rsidRPr="00AA6CAC">
              <w:rPr>
                <w:rFonts w:eastAsia="Times New Roman" w:cstheme="minorHAnsi"/>
                <w:color w:val="000000"/>
                <w:sz w:val="16"/>
                <w:szCs w:val="16"/>
                <w:lang w:val="en-GB" w:eastAsia="en-GB"/>
              </w:rPr>
              <w:t>n the Erasmus+ grant agreement.</w:t>
            </w:r>
            <w:r w:rsidR="008D4C2F" w:rsidRPr="00AA6CAC">
              <w:rPr>
                <w:rFonts w:eastAsia="Times New Roman" w:cstheme="minorHAnsi"/>
                <w:color w:val="000000"/>
                <w:sz w:val="16"/>
                <w:szCs w:val="16"/>
                <w:lang w:val="en-GB" w:eastAsia="en-GB"/>
              </w:rPr>
              <w:t xml:space="preserve"> </w:t>
            </w:r>
          </w:p>
          <w:p w14:paraId="3FD85C87" w14:textId="77777777" w:rsidR="008D4C20" w:rsidRPr="00AA6CAC" w:rsidRDefault="008D4C20" w:rsidP="00BB0384">
            <w:pPr>
              <w:spacing w:after="0" w:line="240" w:lineRule="auto"/>
              <w:jc w:val="both"/>
              <w:rPr>
                <w:rFonts w:eastAsia="Times New Roman" w:cstheme="minorHAnsi"/>
                <w:color w:val="000000"/>
                <w:sz w:val="16"/>
                <w:szCs w:val="16"/>
                <w:lang w:val="en-GB" w:eastAsia="en-GB"/>
              </w:rPr>
            </w:pPr>
          </w:p>
          <w:p w14:paraId="00CB59E5" w14:textId="00669045" w:rsidR="00B57D80" w:rsidRPr="00AA6CAC" w:rsidRDefault="008D4C2F"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The </w:t>
            </w:r>
            <w:r w:rsidR="00DB73DB" w:rsidRPr="00AA6CAC">
              <w:rPr>
                <w:rFonts w:eastAsia="Times New Roman" w:cstheme="minorHAnsi"/>
                <w:color w:val="000000"/>
                <w:sz w:val="16"/>
                <w:szCs w:val="16"/>
                <w:lang w:val="en-GB" w:eastAsia="en-GB"/>
              </w:rPr>
              <w:t>Programme Country Institution</w:t>
            </w:r>
            <w:r w:rsidR="00DB73DB"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r w:rsidR="00966702" w:rsidRPr="00AA6CAC">
              <w:rPr>
                <w:rFonts w:eastAsia="Times New Roman" w:cstheme="minorHAnsi"/>
                <w:color w:val="000000"/>
                <w:sz w:val="16"/>
                <w:szCs w:val="16"/>
                <w:lang w:val="en-GB" w:eastAsia="en-GB"/>
              </w:rPr>
              <w:t xml:space="preserve">and </w:t>
            </w:r>
            <w:r w:rsidR="00DB73DB" w:rsidRPr="00AA6CAC">
              <w:rPr>
                <w:rFonts w:eastAsia="Times New Roman" w:cstheme="minorHAnsi"/>
                <w:color w:val="000000"/>
                <w:sz w:val="16"/>
                <w:szCs w:val="16"/>
                <w:lang w:val="en-GB" w:eastAsia="en-GB"/>
              </w:rPr>
              <w:t xml:space="preserve">the Partner Country Institution commits to respect </w:t>
            </w:r>
            <w:r w:rsidRPr="00AA6CAC">
              <w:rPr>
                <w:rFonts w:eastAsia="Times New Roman" w:cstheme="minorHAnsi"/>
                <w:color w:val="000000"/>
                <w:sz w:val="16"/>
                <w:szCs w:val="16"/>
                <w:lang w:val="en-GB" w:eastAsia="en-GB"/>
              </w:rPr>
              <w:t xml:space="preserve">the principles agreed in the </w:t>
            </w:r>
            <w:r w:rsidR="00DB73DB" w:rsidRPr="00AA6CAC">
              <w:rPr>
                <w:rFonts w:eastAsia="Times New Roman" w:cstheme="minorHAnsi"/>
                <w:color w:val="000000"/>
                <w:sz w:val="16"/>
                <w:szCs w:val="16"/>
                <w:lang w:val="en-GB" w:eastAsia="en-GB"/>
              </w:rPr>
              <w:t xml:space="preserve">inter-institutional </w:t>
            </w:r>
            <w:r w:rsidRPr="00AA6CAC">
              <w:rPr>
                <w:rFonts w:eastAsia="Times New Roman" w:cstheme="minorHAnsi"/>
                <w:color w:val="000000"/>
                <w:sz w:val="16"/>
                <w:szCs w:val="16"/>
                <w:lang w:val="en-GB" w:eastAsia="en-GB"/>
              </w:rPr>
              <w:t>agreement for institutions located in Partner Countries.</w:t>
            </w:r>
          </w:p>
          <w:p w14:paraId="2C902887" w14:textId="52F71E6F" w:rsidR="008D4C20" w:rsidRPr="00AA6CAC" w:rsidRDefault="008D4C20" w:rsidP="00487DB2">
            <w:pPr>
              <w:spacing w:after="0" w:line="240" w:lineRule="auto"/>
              <w:jc w:val="center"/>
              <w:rPr>
                <w:rFonts w:eastAsia="Times New Roman" w:cstheme="minorHAnsi"/>
                <w:color w:val="000000"/>
                <w:sz w:val="16"/>
                <w:szCs w:val="16"/>
                <w:lang w:val="en-GB" w:eastAsia="en-GB"/>
              </w:rPr>
            </w:pPr>
          </w:p>
        </w:tc>
      </w:tr>
      <w:tr w:rsidR="00C818D9" w:rsidRPr="00AA6CAC" w14:paraId="2C902890" w14:textId="77777777"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AA6CAC" w:rsidRDefault="00C818D9" w:rsidP="00620BC2">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C818D9" w:rsidRPr="00AA6CAC" w14:paraId="2C902898" w14:textId="77777777"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9B94C87" w:rsidR="006F4618" w:rsidRPr="00AA6CAC" w:rsidRDefault="008D4C20"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Student</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AA6CAC"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C818D9" w:rsidRPr="00AA6CAC" w14:paraId="2C9028A0"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64951174" w:rsidR="00C818D9" w:rsidRPr="00AA6CAC" w:rsidRDefault="00C818D9" w:rsidP="00B83839">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B83839" w:rsidRPr="00AA6CAC">
              <w:rPr>
                <w:rStyle w:val="FootnoteReference"/>
                <w:rFonts w:eastAsia="Times New Roman" w:cstheme="minorHAnsi"/>
                <w:color w:val="000000"/>
                <w:sz w:val="16"/>
                <w:szCs w:val="16"/>
                <w:lang w:val="en-GB" w:eastAsia="en-GB"/>
              </w:rPr>
              <w:footnoteReference w:id="20"/>
            </w:r>
            <w:r w:rsidRPr="00AA6CAC">
              <w:rPr>
                <w:rFonts w:eastAsia="Times New Roman" w:cstheme="minorHAnsi"/>
                <w:color w:val="000000"/>
                <w:sz w:val="16"/>
                <w:szCs w:val="16"/>
                <w:lang w:val="en-GB" w:eastAsia="en-GB"/>
              </w:rPr>
              <w:t xml:space="preserve"> at the </w:t>
            </w:r>
            <w:r w:rsidR="00DB73DB"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DB73DB" w:rsidRPr="00AA6CAC" w14:paraId="56F3630A"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1B2028A0" w14:textId="0986E3EF" w:rsidR="00DB73DB" w:rsidRPr="00AA6CAC" w:rsidRDefault="00DB73DB" w:rsidP="009E185F">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B80421"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at the </w:t>
            </w:r>
            <w:r w:rsidRPr="00AA6CAC">
              <w:rPr>
                <w:rFonts w:ascii="Calibri" w:eastAsia="Times New Roman" w:hAnsi="Calibri" w:cs="Times New Roman"/>
                <w:bCs/>
                <w:color w:val="000000"/>
                <w:sz w:val="16"/>
                <w:szCs w:val="16"/>
                <w:lang w:val="en-GB" w:eastAsia="en-GB"/>
              </w:rPr>
              <w:t>Partner Country Institution</w:t>
            </w:r>
            <w:r w:rsidR="00966702" w:rsidRPr="00AA6CAC">
              <w:rPr>
                <w:rFonts w:ascii="Calibri" w:eastAsia="Times New Roman" w:hAnsi="Calibri" w:cs="Times New Roman"/>
                <w:bCs/>
                <w:color w:val="000000"/>
                <w:sz w:val="16"/>
                <w:szCs w:val="16"/>
                <w:lang w:val="en-GB" w:eastAsia="en-GB"/>
              </w:rPr>
              <w:t xml:space="preserve"> </w:t>
            </w:r>
          </w:p>
        </w:tc>
        <w:tc>
          <w:tcPr>
            <w:tcW w:w="1561" w:type="dxa"/>
            <w:tcBorders>
              <w:top w:val="nil"/>
              <w:left w:val="nil"/>
              <w:bottom w:val="single" w:sz="8" w:space="0" w:color="auto"/>
              <w:right w:val="single" w:sz="8" w:space="0" w:color="auto"/>
            </w:tcBorders>
            <w:shd w:val="clear" w:color="auto" w:fill="auto"/>
            <w:noWrap/>
            <w:vAlign w:val="bottom"/>
          </w:tcPr>
          <w:p w14:paraId="3BC34C74"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4E58DF2C"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42767D71"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56B72573"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14:paraId="4B249EF8" w14:textId="6E9EDB48" w:rsidR="00DB73DB" w:rsidRPr="00AA6CAC" w:rsidRDefault="00DB73DB" w:rsidP="00B57D80">
            <w:pPr>
              <w:spacing w:after="0" w:line="240" w:lineRule="auto"/>
              <w:jc w:val="center"/>
              <w:rPr>
                <w:rFonts w:eastAsia="Times New Roman" w:cstheme="minorHAnsi"/>
                <w:b/>
                <w:bCs/>
                <w:color w:val="000000"/>
                <w:sz w:val="16"/>
                <w:szCs w:val="16"/>
                <w:lang w:val="en-GB" w:eastAsia="en-GB"/>
              </w:rPr>
            </w:pPr>
          </w:p>
        </w:tc>
      </w:tr>
      <w:tr w:rsidR="00DB73DB" w:rsidRPr="00AA6CAC" w14:paraId="2C9028A8" w14:textId="77777777"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309611A8" w:rsidR="00DB73DB" w:rsidRPr="00AA6CAC" w:rsidRDefault="00DB73DB" w:rsidP="00B83839">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B83839" w:rsidRPr="00AA6CAC">
              <w:rPr>
                <w:rStyle w:val="FootnoteReference"/>
                <w:rFonts w:eastAsia="Times New Roman" w:cstheme="minorHAnsi"/>
                <w:color w:val="000000"/>
                <w:sz w:val="16"/>
                <w:szCs w:val="16"/>
                <w:lang w:val="en-GB" w:eastAsia="en-GB"/>
              </w:rPr>
              <w:footnoteReference w:id="21"/>
            </w:r>
            <w:r w:rsidRPr="00AA6CAC">
              <w:rPr>
                <w:rFonts w:eastAsia="Times New Roman" w:cstheme="minorHAnsi"/>
                <w:color w:val="000000"/>
                <w:sz w:val="16"/>
                <w:szCs w:val="16"/>
                <w:lang w:val="en-GB" w:eastAsia="en-GB"/>
              </w:rPr>
              <w:t xml:space="preserve"> at the </w:t>
            </w:r>
            <w:r w:rsidR="008D4C20" w:rsidRPr="00AA6CAC">
              <w:rPr>
                <w:rFonts w:eastAsia="Times New Roman" w:cstheme="minorHAnsi"/>
                <w:color w:val="000000"/>
                <w:sz w:val="16"/>
                <w:szCs w:val="16"/>
                <w:lang w:val="en-GB" w:eastAsia="en-GB"/>
              </w:rPr>
              <w:t>R</w:t>
            </w:r>
            <w:r w:rsidR="00D40DDD" w:rsidRPr="00AA6CAC">
              <w:rPr>
                <w:rFonts w:eastAsia="Times New Roman" w:cstheme="minorHAnsi"/>
                <w:color w:val="000000"/>
                <w:sz w:val="16"/>
                <w:szCs w:val="16"/>
                <w:lang w:val="en-GB" w:eastAsia="en-GB"/>
              </w:rPr>
              <w:t xml:space="preserve">eceiving </w:t>
            </w:r>
            <w:r w:rsidR="008D4C20" w:rsidRPr="00AA6CAC">
              <w:rPr>
                <w:rFonts w:eastAsia="Times New Roman" w:cstheme="minorHAnsi"/>
                <w:color w:val="000000"/>
                <w:sz w:val="16"/>
                <w:szCs w:val="16"/>
                <w:lang w:val="en-GB" w:eastAsia="en-GB"/>
              </w:rPr>
              <w:t>O</w:t>
            </w:r>
            <w:r w:rsidR="00D40DDD" w:rsidRPr="00AA6CAC">
              <w:rPr>
                <w:rFonts w:eastAsia="Times New Roman" w:cstheme="minorHAnsi"/>
                <w:color w:val="000000"/>
                <w:sz w:val="16"/>
                <w:szCs w:val="16"/>
                <w:lang w:val="en-GB" w:eastAsia="en-GB"/>
              </w:rPr>
              <w:t>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DB73DB" w:rsidRPr="00AA6CAC" w:rsidRDefault="00DB73DB"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Pr="00AA6CAC" w:rsidRDefault="006F4618" w:rsidP="000D0ADC">
      <w:pPr>
        <w:spacing w:after="0"/>
        <w:jc w:val="center"/>
        <w:rPr>
          <w:b/>
          <w:lang w:val="en-GB"/>
        </w:rPr>
      </w:pPr>
    </w:p>
    <w:p w14:paraId="07A21BFD" w14:textId="77777777" w:rsidR="00E51B62" w:rsidRPr="00AA6CAC" w:rsidRDefault="00E51B62">
      <w:pPr>
        <w:rPr>
          <w:b/>
          <w:lang w:val="en-GB"/>
        </w:rPr>
      </w:pPr>
      <w:r w:rsidRPr="00AA6CAC">
        <w:rPr>
          <w:b/>
          <w:lang w:val="en-GB"/>
        </w:rPr>
        <w:br w:type="page"/>
      </w:r>
    </w:p>
    <w:p w14:paraId="0DB2BAEC" w14:textId="77777777" w:rsidR="00090840" w:rsidRPr="00AA6CAC" w:rsidRDefault="00090840" w:rsidP="00F470CC">
      <w:pPr>
        <w:spacing w:after="0"/>
        <w:jc w:val="center"/>
        <w:rPr>
          <w:b/>
          <w:lang w:val="en-GB"/>
        </w:rPr>
      </w:pPr>
    </w:p>
    <w:p w14:paraId="1CB9A217" w14:textId="77777777" w:rsidR="00090840" w:rsidRPr="00AA6CAC" w:rsidRDefault="00090840" w:rsidP="00F470CC">
      <w:pPr>
        <w:spacing w:after="0"/>
        <w:jc w:val="center"/>
        <w:rPr>
          <w:b/>
          <w:lang w:val="en-GB"/>
        </w:rPr>
      </w:pPr>
    </w:p>
    <w:p w14:paraId="2C9028AA" w14:textId="13643DC3" w:rsidR="000D0ADC" w:rsidRPr="00AA6CAC" w:rsidRDefault="000D0ADC" w:rsidP="00F470CC">
      <w:pPr>
        <w:spacing w:after="0"/>
        <w:jc w:val="center"/>
        <w:rPr>
          <w:b/>
          <w:lang w:val="en-GB"/>
        </w:rPr>
      </w:pPr>
      <w:r w:rsidRPr="00AA6CAC">
        <w:rPr>
          <w:b/>
          <w:lang w:val="en-GB"/>
        </w:rPr>
        <w:t xml:space="preserve">During </w:t>
      </w:r>
      <w:r w:rsidR="00F94524" w:rsidRPr="00AA6CAC">
        <w:rPr>
          <w:b/>
          <w:lang w:val="en-GB"/>
        </w:rPr>
        <w:t xml:space="preserve">the </w:t>
      </w:r>
      <w:r w:rsidRPr="00AA6CAC">
        <w:rPr>
          <w:b/>
          <w:lang w:val="en-GB"/>
        </w:rPr>
        <w:t>Mobility</w:t>
      </w:r>
    </w:p>
    <w:p w14:paraId="3F364204" w14:textId="77777777" w:rsidR="00C25459" w:rsidRPr="00AA6CAC" w:rsidRDefault="00C25459" w:rsidP="00F470CC">
      <w:pPr>
        <w:spacing w:after="0"/>
        <w:jc w:val="center"/>
        <w:rPr>
          <w:b/>
          <w:lang w:val="en-GB"/>
        </w:rPr>
      </w:pPr>
    </w:p>
    <w:tbl>
      <w:tblPr>
        <w:tblW w:w="10740" w:type="dxa"/>
        <w:tblLayout w:type="fixed"/>
        <w:tblLook w:val="04A0" w:firstRow="1" w:lastRow="0" w:firstColumn="1" w:lastColumn="0" w:noHBand="0" w:noVBand="1"/>
      </w:tblPr>
      <w:tblGrid>
        <w:gridCol w:w="1002"/>
        <w:gridCol w:w="1148"/>
        <w:gridCol w:w="3086"/>
        <w:gridCol w:w="1440"/>
        <w:gridCol w:w="1440"/>
        <w:gridCol w:w="1800"/>
        <w:gridCol w:w="824"/>
      </w:tblGrid>
      <w:tr w:rsidR="00E51B62" w:rsidRPr="00AA6CAC" w14:paraId="53E4327E" w14:textId="77777777" w:rsidTr="007172D6">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3FBE0400"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38" w:type="dxa"/>
            <w:gridSpan w:val="6"/>
            <w:tcBorders>
              <w:top w:val="double" w:sz="6" w:space="0" w:color="000000"/>
              <w:left w:val="nil"/>
              <w:bottom w:val="single" w:sz="8" w:space="0" w:color="auto"/>
              <w:right w:val="double" w:sz="6" w:space="0" w:color="000000"/>
            </w:tcBorders>
            <w:shd w:val="clear" w:color="auto" w:fill="auto"/>
            <w:vAlign w:val="center"/>
            <w:hideMark/>
          </w:tcPr>
          <w:p w14:paraId="77AC4A8A" w14:textId="26A9CA96" w:rsidR="00E51B62" w:rsidRPr="00AA6CAC" w:rsidRDefault="00E51B62" w:rsidP="00FA5CA3">
            <w:pPr>
              <w:spacing w:after="0" w:line="240" w:lineRule="auto"/>
              <w:jc w:val="center"/>
              <w:rPr>
                <w:rFonts w:ascii="Calibri" w:eastAsia="Times New Roman" w:hAnsi="Calibri" w:cs="Times New Roman"/>
                <w:b/>
                <w:color w:val="000000"/>
                <w:sz w:val="16"/>
                <w:szCs w:val="16"/>
                <w:lang w:val="en-GB" w:eastAsia="en-GB"/>
              </w:rPr>
            </w:pPr>
            <w:r w:rsidRPr="00AA6CAC">
              <w:rPr>
                <w:rFonts w:ascii="Calibri" w:eastAsia="Times New Roman" w:hAnsi="Calibri" w:cs="Times New Roman"/>
                <w:b/>
                <w:color w:val="000000"/>
                <w:sz w:val="16"/>
                <w:szCs w:val="16"/>
                <w:lang w:val="en-GB" w:eastAsia="en-GB"/>
              </w:rPr>
              <w:t>Exceptional changes to</w:t>
            </w:r>
            <w:r w:rsidRPr="00AA6CAC">
              <w:rPr>
                <w:rFonts w:ascii="Calibri" w:eastAsia="Times New Roman" w:hAnsi="Calibri" w:cs="Times New Roman"/>
                <w:b/>
                <w:bCs/>
                <w:iCs/>
                <w:color w:val="000000"/>
                <w:sz w:val="16"/>
                <w:szCs w:val="16"/>
                <w:lang w:val="en-GB" w:eastAsia="en-GB"/>
              </w:rPr>
              <w:t xml:space="preserve"> the Study Programme</w:t>
            </w:r>
            <w:r w:rsidR="00ED5B36" w:rsidRPr="00AA6CAC">
              <w:rPr>
                <w:rFonts w:ascii="Calibri" w:eastAsia="Times New Roman" w:hAnsi="Calibri" w:cs="Times New Roman"/>
                <w:b/>
                <w:bCs/>
                <w:iCs/>
                <w:color w:val="000000"/>
                <w:sz w:val="16"/>
                <w:szCs w:val="16"/>
                <w:lang w:val="en-GB" w:eastAsia="en-GB"/>
              </w:rPr>
              <w:t xml:space="preserve"> at the Receiving Institution</w:t>
            </w:r>
            <w:r w:rsidRPr="00AA6CAC">
              <w:rPr>
                <w:rFonts w:ascii="Calibri" w:eastAsia="Times New Roman" w:hAnsi="Calibri" w:cs="Times New Roman"/>
                <w:b/>
                <w:color w:val="000000"/>
                <w:sz w:val="16"/>
                <w:szCs w:val="16"/>
                <w:lang w:val="en-GB" w:eastAsia="en-GB"/>
              </w:rPr>
              <w:t xml:space="preserve"> </w:t>
            </w:r>
            <w:r w:rsidR="00ED5B36" w:rsidRPr="00AA6CAC">
              <w:rPr>
                <w:rFonts w:ascii="Calibri" w:eastAsia="Times New Roman" w:hAnsi="Calibri" w:cs="Times New Roman"/>
                <w:b/>
                <w:color w:val="000000"/>
                <w:sz w:val="16"/>
                <w:szCs w:val="16"/>
                <w:lang w:val="en-GB" w:eastAsia="en-GB"/>
              </w:rPr>
              <w:t xml:space="preserve"> </w:t>
            </w:r>
            <w:r w:rsidRPr="00AA6CAC">
              <w:rPr>
                <w:rFonts w:ascii="Calibri" w:eastAsia="Times New Roman" w:hAnsi="Calibri" w:cs="Times New Roman"/>
                <w:b/>
                <w:color w:val="000000"/>
                <w:sz w:val="16"/>
                <w:szCs w:val="16"/>
                <w:lang w:val="en-GB" w:eastAsia="en-GB"/>
              </w:rPr>
              <w:t>(Table A)</w:t>
            </w:r>
          </w:p>
          <w:p w14:paraId="27B48878"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51B62" w:rsidRPr="00AA6CAC" w14:paraId="2215AED3" w14:textId="77777777" w:rsidTr="007172D6">
        <w:trPr>
          <w:trHeight w:val="677"/>
        </w:trPr>
        <w:tc>
          <w:tcPr>
            <w:tcW w:w="1002" w:type="dxa"/>
            <w:tcBorders>
              <w:top w:val="nil"/>
              <w:left w:val="double" w:sz="6" w:space="0" w:color="auto"/>
              <w:bottom w:val="nil"/>
              <w:right w:val="single" w:sz="8" w:space="0" w:color="auto"/>
            </w:tcBorders>
            <w:shd w:val="clear" w:color="auto" w:fill="auto"/>
            <w:vAlign w:val="center"/>
            <w:hideMark/>
          </w:tcPr>
          <w:p w14:paraId="7471EFE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A2</w:t>
            </w:r>
          </w:p>
          <w:p w14:paraId="520C57F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3E98693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780A2B5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Receiving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92C9A5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Deleted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F28F1C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0D190FA" w14:textId="31ACF86F" w:rsidR="00E51B62" w:rsidRPr="00AA6CAC" w:rsidRDefault="00E51B62" w:rsidP="00C25459">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Reason for change</w:t>
            </w:r>
            <w:r w:rsidR="00C25459" w:rsidRPr="00AA6CAC">
              <w:rPr>
                <w:rStyle w:val="EndnoteReference"/>
                <w:rFonts w:ascii="Verdana" w:hAnsi="Verdana" w:cs="Calibri"/>
                <w:b/>
                <w:sz w:val="16"/>
                <w:szCs w:val="16"/>
                <w:lang w:val="en-GB"/>
              </w:rPr>
              <w:t xml:space="preserve"> </w:t>
            </w:r>
          </w:p>
        </w:tc>
        <w:tc>
          <w:tcPr>
            <w:tcW w:w="824" w:type="dxa"/>
            <w:tcBorders>
              <w:top w:val="single" w:sz="8" w:space="0" w:color="auto"/>
              <w:left w:val="nil"/>
              <w:bottom w:val="single" w:sz="8" w:space="0" w:color="auto"/>
              <w:right w:val="double" w:sz="6" w:space="0" w:color="000000"/>
            </w:tcBorders>
            <w:shd w:val="clear" w:color="auto" w:fill="auto"/>
            <w:vAlign w:val="center"/>
            <w:hideMark/>
          </w:tcPr>
          <w:p w14:paraId="62B3AD8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p>
        </w:tc>
      </w:tr>
      <w:tr w:rsidR="00E51B62" w:rsidRPr="00AA6CAC" w14:paraId="25E880F8" w14:textId="77777777" w:rsidTr="007172D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34E09BC3"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27C449C7"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304F2B24"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836C15E" w14:textId="77777777" w:rsidR="00E51B62" w:rsidRPr="00AA6CAC" w:rsidRDefault="00BE0D68"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17A52352" w14:textId="77777777" w:rsidR="00E51B62" w:rsidRPr="00AA6CAC" w:rsidRDefault="00BE0D68"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3548B10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Style w:val="PlaceholderText"/>
                  </w:rPr>
                  <w:t>Choose an item.</w:t>
                </w:r>
              </w:p>
            </w:tc>
          </w:sdtContent>
        </w:sdt>
        <w:tc>
          <w:tcPr>
            <w:tcW w:w="824" w:type="dxa"/>
            <w:tcBorders>
              <w:top w:val="single" w:sz="8" w:space="0" w:color="auto"/>
              <w:left w:val="nil"/>
              <w:bottom w:val="single" w:sz="8" w:space="0" w:color="auto"/>
              <w:right w:val="double" w:sz="6" w:space="0" w:color="000000"/>
            </w:tcBorders>
            <w:shd w:val="clear" w:color="auto" w:fill="auto"/>
            <w:vAlign w:val="bottom"/>
            <w:hideMark/>
          </w:tcPr>
          <w:p w14:paraId="40BCCBF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51B62" w:rsidRPr="00AA6CAC" w14:paraId="4951D376" w14:textId="77777777" w:rsidTr="007172D6">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3A86835"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EB2A95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37178AFB"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D3B9C3F" w14:textId="77777777" w:rsidR="00E51B62" w:rsidRPr="00AA6CAC" w:rsidRDefault="00BE0D68"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2E5E74B" w14:textId="77777777" w:rsidR="00E51B62" w:rsidRPr="00AA6CAC" w:rsidRDefault="00BE0D68"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18E6E9E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Style w:val="PlaceholderText"/>
                  </w:rPr>
                  <w:t>Choose an item.</w:t>
                </w:r>
              </w:p>
            </w:tc>
          </w:sdtContent>
        </w:sdt>
        <w:tc>
          <w:tcPr>
            <w:tcW w:w="824" w:type="dxa"/>
            <w:tcBorders>
              <w:top w:val="single" w:sz="8" w:space="0" w:color="auto"/>
              <w:left w:val="nil"/>
              <w:bottom w:val="double" w:sz="6" w:space="0" w:color="auto"/>
              <w:right w:val="double" w:sz="6" w:space="0" w:color="000000"/>
            </w:tcBorders>
            <w:shd w:val="clear" w:color="auto" w:fill="auto"/>
            <w:vAlign w:val="bottom"/>
            <w:hideMark/>
          </w:tcPr>
          <w:p w14:paraId="6DA7616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bl>
    <w:p w14:paraId="55CDF532" w14:textId="77777777" w:rsidR="00C25459" w:rsidRPr="00AA6CAC" w:rsidRDefault="00C25459" w:rsidP="00090840">
      <w:pPr>
        <w:pStyle w:val="FootnoteText"/>
        <w:spacing w:before="120" w:after="120"/>
        <w:ind w:left="0" w:firstLine="0"/>
        <w:rPr>
          <w:rFonts w:asciiTheme="minorHAnsi" w:hAnsiTheme="minorHAnsi" w:cstheme="minorHAnsi"/>
          <w:b/>
          <w:sz w:val="18"/>
          <w:lang w:val="en-GB"/>
        </w:rPr>
      </w:pPr>
      <w:r w:rsidRPr="00AA6CAC">
        <w:rPr>
          <w:rFonts w:asciiTheme="minorHAnsi" w:hAnsiTheme="minorHAnsi" w:cstheme="minorHAnsi"/>
          <w:b/>
          <w:sz w:val="18"/>
          <w:lang w:val="en-GB"/>
        </w:rPr>
        <w:t>Reasons for exceptional changes to study programme abroad (choose an item number from the table below):</w:t>
      </w:r>
    </w:p>
    <w:tbl>
      <w:tblPr>
        <w:tblW w:w="10740" w:type="dxa"/>
        <w:tblBorders>
          <w:top w:val="single" w:sz="12" w:space="0" w:color="000000"/>
          <w:bottom w:val="single" w:sz="12" w:space="0" w:color="000000"/>
        </w:tblBorders>
        <w:tblLook w:val="04A0" w:firstRow="1" w:lastRow="0" w:firstColumn="1" w:lastColumn="0" w:noHBand="0" w:noVBand="1"/>
      </w:tblPr>
      <w:tblGrid>
        <w:gridCol w:w="6699"/>
        <w:gridCol w:w="4041"/>
      </w:tblGrid>
      <w:tr w:rsidR="00C25459" w:rsidRPr="00AA6CAC" w14:paraId="0DC17F6B" w14:textId="77777777" w:rsidTr="007172D6">
        <w:tc>
          <w:tcPr>
            <w:tcW w:w="6699" w:type="dxa"/>
            <w:tcBorders>
              <w:top w:val="single" w:sz="12" w:space="0" w:color="000000"/>
              <w:left w:val="single" w:sz="12" w:space="0" w:color="000000"/>
              <w:bottom w:val="single" w:sz="12" w:space="0" w:color="000000"/>
              <w:right w:val="single" w:sz="12" w:space="0" w:color="000000"/>
            </w:tcBorders>
            <w:shd w:val="clear" w:color="auto" w:fill="auto"/>
          </w:tcPr>
          <w:p w14:paraId="59446165" w14:textId="77777777" w:rsidR="00C25459" w:rsidRPr="00AA6CAC" w:rsidRDefault="00C25459" w:rsidP="00FA5CA3">
            <w:pPr>
              <w:pStyle w:val="FootnoteText"/>
              <w:spacing w:after="0"/>
              <w:ind w:left="0" w:firstLine="0"/>
              <w:rPr>
                <w:rFonts w:asciiTheme="minorHAnsi" w:hAnsiTheme="minorHAnsi" w:cstheme="minorHAnsi"/>
                <w:b/>
                <w:i/>
                <w:iCs/>
                <w:sz w:val="18"/>
                <w:u w:val="single"/>
                <w:lang w:val="en-GB"/>
              </w:rPr>
            </w:pPr>
            <w:r w:rsidRPr="00AA6CAC">
              <w:rPr>
                <w:rFonts w:asciiTheme="minorHAnsi" w:hAnsiTheme="minorHAnsi" w:cstheme="minorHAnsi"/>
                <w:b/>
                <w:i/>
                <w:iCs/>
                <w:sz w:val="18"/>
                <w:lang w:val="en-GB"/>
              </w:rPr>
              <w:t>Reasons for deleting a component</w:t>
            </w:r>
          </w:p>
        </w:tc>
        <w:tc>
          <w:tcPr>
            <w:tcW w:w="4041" w:type="dxa"/>
            <w:tcBorders>
              <w:top w:val="single" w:sz="12" w:space="0" w:color="000000"/>
              <w:left w:val="single" w:sz="12" w:space="0" w:color="000000"/>
              <w:bottom w:val="single" w:sz="12" w:space="0" w:color="000000"/>
              <w:right w:val="single" w:sz="12" w:space="0" w:color="000000"/>
            </w:tcBorders>
            <w:shd w:val="clear" w:color="auto" w:fill="auto"/>
          </w:tcPr>
          <w:p w14:paraId="2F593E8D" w14:textId="77777777" w:rsidR="00C25459" w:rsidRPr="00AA6CAC" w:rsidRDefault="00C25459" w:rsidP="00FA5CA3">
            <w:pPr>
              <w:pStyle w:val="FootnoteText"/>
              <w:spacing w:after="0"/>
              <w:ind w:left="0" w:firstLine="0"/>
              <w:rPr>
                <w:rFonts w:asciiTheme="minorHAnsi" w:hAnsiTheme="minorHAnsi" w:cstheme="minorHAnsi"/>
                <w:b/>
                <w:i/>
                <w:iCs/>
                <w:sz w:val="18"/>
                <w:u w:val="single"/>
                <w:lang w:val="en-GB"/>
              </w:rPr>
            </w:pPr>
            <w:r w:rsidRPr="00AA6CAC">
              <w:rPr>
                <w:rFonts w:asciiTheme="minorHAnsi" w:hAnsiTheme="minorHAnsi" w:cstheme="minorHAnsi"/>
                <w:b/>
                <w:i/>
                <w:iCs/>
                <w:sz w:val="18"/>
                <w:lang w:val="en-GB"/>
              </w:rPr>
              <w:t>Reason for adding a component</w:t>
            </w:r>
          </w:p>
        </w:tc>
      </w:tr>
      <w:tr w:rsidR="00C25459" w:rsidRPr="00AA6CAC" w14:paraId="1F6A5C74" w14:textId="77777777" w:rsidTr="007172D6">
        <w:tc>
          <w:tcPr>
            <w:tcW w:w="6699" w:type="dxa"/>
            <w:tcBorders>
              <w:top w:val="single" w:sz="12" w:space="0" w:color="000000"/>
              <w:left w:val="single" w:sz="12" w:space="0" w:color="000000"/>
              <w:bottom w:val="nil"/>
              <w:right w:val="single" w:sz="12" w:space="0" w:color="000000"/>
            </w:tcBorders>
            <w:shd w:val="clear" w:color="auto" w:fill="auto"/>
          </w:tcPr>
          <w:p w14:paraId="5341D754"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1. Previously selected educational component is not available at the Receiving Institution</w:t>
            </w:r>
          </w:p>
        </w:tc>
        <w:tc>
          <w:tcPr>
            <w:tcW w:w="4041" w:type="dxa"/>
            <w:tcBorders>
              <w:top w:val="single" w:sz="12" w:space="0" w:color="000000"/>
              <w:left w:val="single" w:sz="12" w:space="0" w:color="000000"/>
              <w:bottom w:val="nil"/>
              <w:right w:val="single" w:sz="12" w:space="0" w:color="000000"/>
            </w:tcBorders>
            <w:shd w:val="clear" w:color="auto" w:fill="auto"/>
          </w:tcPr>
          <w:p w14:paraId="1FEE98D8"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5. Substituting a deleted component</w:t>
            </w:r>
          </w:p>
        </w:tc>
      </w:tr>
      <w:tr w:rsidR="00C25459" w:rsidRPr="00AA6CAC" w14:paraId="761D1F68" w14:textId="77777777" w:rsidTr="007172D6">
        <w:tc>
          <w:tcPr>
            <w:tcW w:w="6699" w:type="dxa"/>
            <w:tcBorders>
              <w:top w:val="nil"/>
              <w:left w:val="single" w:sz="12" w:space="0" w:color="000000"/>
              <w:bottom w:val="nil"/>
              <w:right w:val="single" w:sz="12" w:space="0" w:color="000000"/>
            </w:tcBorders>
            <w:shd w:val="clear" w:color="auto" w:fill="auto"/>
          </w:tcPr>
          <w:p w14:paraId="4E699AA4"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2. Component is in a different language than previously specified in the course catalogue</w:t>
            </w:r>
          </w:p>
        </w:tc>
        <w:tc>
          <w:tcPr>
            <w:tcW w:w="4041" w:type="dxa"/>
            <w:tcBorders>
              <w:top w:val="nil"/>
              <w:left w:val="single" w:sz="12" w:space="0" w:color="000000"/>
              <w:bottom w:val="nil"/>
              <w:right w:val="single" w:sz="12" w:space="0" w:color="000000"/>
            </w:tcBorders>
            <w:shd w:val="clear" w:color="auto" w:fill="auto"/>
          </w:tcPr>
          <w:p w14:paraId="445E70E0"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6. Extending the mobility period</w:t>
            </w:r>
          </w:p>
        </w:tc>
      </w:tr>
      <w:tr w:rsidR="00C25459" w:rsidRPr="00AA6CAC" w14:paraId="1D084708" w14:textId="77777777" w:rsidTr="007172D6">
        <w:trPr>
          <w:trHeight w:val="63"/>
        </w:trPr>
        <w:tc>
          <w:tcPr>
            <w:tcW w:w="6699" w:type="dxa"/>
            <w:tcBorders>
              <w:top w:val="nil"/>
              <w:left w:val="single" w:sz="12" w:space="0" w:color="000000"/>
              <w:bottom w:val="nil"/>
              <w:right w:val="single" w:sz="12" w:space="0" w:color="000000"/>
            </w:tcBorders>
            <w:shd w:val="clear" w:color="auto" w:fill="auto"/>
          </w:tcPr>
          <w:p w14:paraId="564AD769" w14:textId="77777777" w:rsidR="00C25459" w:rsidRPr="00AA6CAC" w:rsidRDefault="00C25459" w:rsidP="00FA5CA3">
            <w:pPr>
              <w:pStyle w:val="FootnoteText"/>
              <w:spacing w:after="0"/>
              <w:ind w:left="0" w:firstLine="0"/>
              <w:rPr>
                <w:rFonts w:asciiTheme="minorHAnsi" w:hAnsiTheme="minorHAnsi" w:cstheme="minorHAnsi"/>
                <w:sz w:val="18"/>
                <w:lang w:val="en-GB"/>
              </w:rPr>
            </w:pPr>
            <w:r w:rsidRPr="00AA6CAC">
              <w:rPr>
                <w:rFonts w:asciiTheme="minorHAnsi" w:hAnsiTheme="minorHAnsi" w:cstheme="minorHAnsi"/>
                <w:sz w:val="18"/>
                <w:lang w:val="en-GB"/>
              </w:rPr>
              <w:t>3. Timetable conflict</w:t>
            </w:r>
          </w:p>
        </w:tc>
        <w:tc>
          <w:tcPr>
            <w:tcW w:w="4041" w:type="dxa"/>
            <w:tcBorders>
              <w:top w:val="nil"/>
              <w:left w:val="single" w:sz="12" w:space="0" w:color="000000"/>
              <w:bottom w:val="nil"/>
              <w:right w:val="single" w:sz="12" w:space="0" w:color="000000"/>
            </w:tcBorders>
            <w:shd w:val="clear" w:color="auto" w:fill="auto"/>
          </w:tcPr>
          <w:p w14:paraId="1036AFF0"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7. Other (please specify)</w:t>
            </w:r>
          </w:p>
        </w:tc>
      </w:tr>
      <w:tr w:rsidR="00C25459" w:rsidRPr="00AA6CAC" w14:paraId="3EE46944" w14:textId="77777777" w:rsidTr="007172D6">
        <w:tc>
          <w:tcPr>
            <w:tcW w:w="6699" w:type="dxa"/>
            <w:tcBorders>
              <w:top w:val="nil"/>
              <w:left w:val="single" w:sz="12" w:space="0" w:color="000000"/>
              <w:bottom w:val="single" w:sz="12" w:space="0" w:color="000000"/>
              <w:right w:val="single" w:sz="12" w:space="0" w:color="000000"/>
            </w:tcBorders>
            <w:shd w:val="clear" w:color="auto" w:fill="auto"/>
          </w:tcPr>
          <w:p w14:paraId="6199C443" w14:textId="77777777" w:rsidR="00C25459" w:rsidRPr="00AA6CAC" w:rsidRDefault="00C25459" w:rsidP="00FA5CA3">
            <w:pPr>
              <w:pStyle w:val="FootnoteText"/>
              <w:spacing w:after="0"/>
              <w:ind w:left="0" w:firstLine="0"/>
              <w:rPr>
                <w:rFonts w:asciiTheme="minorHAnsi" w:hAnsiTheme="minorHAnsi" w:cstheme="minorHAnsi"/>
                <w:sz w:val="18"/>
                <w:lang w:val="en-GB"/>
              </w:rPr>
            </w:pPr>
            <w:r w:rsidRPr="00AA6CAC">
              <w:rPr>
                <w:rFonts w:asciiTheme="minorHAnsi" w:hAnsiTheme="minorHAnsi" w:cstheme="minorHAnsi"/>
                <w:sz w:val="18"/>
                <w:lang w:val="en-GB"/>
              </w:rPr>
              <w:t>4. Other (please specify)</w:t>
            </w:r>
          </w:p>
        </w:tc>
        <w:tc>
          <w:tcPr>
            <w:tcW w:w="4041" w:type="dxa"/>
            <w:tcBorders>
              <w:top w:val="nil"/>
              <w:left w:val="single" w:sz="12" w:space="0" w:color="000000"/>
              <w:bottom w:val="single" w:sz="12" w:space="0" w:color="000000"/>
              <w:right w:val="single" w:sz="12" w:space="0" w:color="000000"/>
            </w:tcBorders>
            <w:shd w:val="clear" w:color="auto" w:fill="auto"/>
          </w:tcPr>
          <w:p w14:paraId="630B2DAE"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p>
        </w:tc>
      </w:tr>
    </w:tbl>
    <w:p w14:paraId="5BA7359C" w14:textId="77777777" w:rsidR="00C25459" w:rsidRPr="00AA6CAC" w:rsidRDefault="00C25459" w:rsidP="00090840">
      <w:pPr>
        <w:pStyle w:val="EndnoteText"/>
        <w:rPr>
          <w:rFonts w:ascii="Verdana" w:hAnsi="Verdana"/>
          <w:sz w:val="18"/>
          <w:szCs w:val="18"/>
          <w:lang w:val="en-GB"/>
        </w:rPr>
      </w:pPr>
    </w:p>
    <w:p w14:paraId="1F8F565E" w14:textId="77777777" w:rsidR="00C25459" w:rsidRPr="00AA6CAC" w:rsidRDefault="00C25459" w:rsidP="00090840">
      <w:pPr>
        <w:spacing w:after="0"/>
        <w:rPr>
          <w:lang w:val="en-GB"/>
        </w:rPr>
      </w:pPr>
    </w:p>
    <w:tbl>
      <w:tblPr>
        <w:tblW w:w="10740" w:type="dxa"/>
        <w:tblLayout w:type="fixed"/>
        <w:tblLook w:val="04A0" w:firstRow="1" w:lastRow="0" w:firstColumn="1" w:lastColumn="0" w:noHBand="0" w:noVBand="1"/>
      </w:tblPr>
      <w:tblGrid>
        <w:gridCol w:w="989"/>
        <w:gridCol w:w="1135"/>
        <w:gridCol w:w="3112"/>
        <w:gridCol w:w="1440"/>
        <w:gridCol w:w="1440"/>
        <w:gridCol w:w="2624"/>
      </w:tblGrid>
      <w:tr w:rsidR="00E51B62" w:rsidRPr="00AA6CAC" w14:paraId="71D73EB4" w14:textId="77777777" w:rsidTr="007172D6">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5238F8D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51" w:type="dxa"/>
            <w:gridSpan w:val="5"/>
            <w:tcBorders>
              <w:top w:val="double" w:sz="6" w:space="0" w:color="000000"/>
              <w:left w:val="nil"/>
              <w:bottom w:val="single" w:sz="8" w:space="0" w:color="auto"/>
              <w:right w:val="double" w:sz="6" w:space="0" w:color="000000"/>
            </w:tcBorders>
            <w:shd w:val="clear" w:color="auto" w:fill="auto"/>
            <w:vAlign w:val="center"/>
            <w:hideMark/>
          </w:tcPr>
          <w:p w14:paraId="6EAECADC" w14:textId="77777777" w:rsidR="00E51B62" w:rsidRPr="00AA6CAC" w:rsidRDefault="00E51B62" w:rsidP="00FA5CA3">
            <w:pPr>
              <w:spacing w:after="0" w:line="240" w:lineRule="auto"/>
              <w:jc w:val="center"/>
              <w:rPr>
                <w:rFonts w:ascii="Calibri" w:eastAsia="Times New Roman" w:hAnsi="Calibri" w:cs="Times New Roman"/>
                <w:b/>
                <w:color w:val="000000"/>
                <w:sz w:val="16"/>
                <w:szCs w:val="16"/>
                <w:lang w:val="en-GB" w:eastAsia="en-GB"/>
              </w:rPr>
            </w:pPr>
            <w:r w:rsidRPr="00AA6CAC">
              <w:rPr>
                <w:rFonts w:ascii="Calibri" w:eastAsia="Times New Roman" w:hAnsi="Calibri" w:cs="Times New Roman"/>
                <w:b/>
                <w:color w:val="000000"/>
                <w:sz w:val="16"/>
                <w:szCs w:val="16"/>
                <w:lang w:val="en-GB" w:eastAsia="en-GB"/>
              </w:rPr>
              <w:t>Exceptional changes to planned recognition of study programme (Table B)- if applicable</w:t>
            </w:r>
          </w:p>
          <w:p w14:paraId="42A93EB3"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E51B62" w:rsidRPr="00AA6CAC" w14:paraId="5E6177F3" w14:textId="77777777" w:rsidTr="007172D6">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8D6BE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B2</w:t>
            </w:r>
          </w:p>
          <w:p w14:paraId="7170BDE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3229F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881143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Sending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AF25FB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Deleted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F4FF85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2624" w:type="dxa"/>
            <w:tcBorders>
              <w:top w:val="single" w:sz="8" w:space="0" w:color="auto"/>
              <w:left w:val="nil"/>
              <w:bottom w:val="single" w:sz="8" w:space="0" w:color="auto"/>
              <w:right w:val="double" w:sz="6" w:space="0" w:color="000000"/>
            </w:tcBorders>
            <w:shd w:val="clear" w:color="auto" w:fill="auto"/>
            <w:vAlign w:val="center"/>
            <w:hideMark/>
          </w:tcPr>
          <w:p w14:paraId="69F6958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33D3C60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p>
        </w:tc>
      </w:tr>
      <w:tr w:rsidR="00E51B62" w:rsidRPr="00AA6CAC" w14:paraId="6F176A94" w14:textId="77777777" w:rsidTr="007172D6">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5C438AF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369F24"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1883DC2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5A1A73A" w14:textId="77777777" w:rsidR="00E51B62" w:rsidRPr="00AA6CAC" w:rsidRDefault="00BE0D68"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599147D" w14:textId="77777777" w:rsidR="00E51B62" w:rsidRPr="00AA6CAC" w:rsidRDefault="00BE0D68"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2624" w:type="dxa"/>
            <w:tcBorders>
              <w:top w:val="single" w:sz="8" w:space="0" w:color="auto"/>
              <w:left w:val="nil"/>
              <w:bottom w:val="single" w:sz="8" w:space="0" w:color="auto"/>
              <w:right w:val="double" w:sz="6" w:space="0" w:color="000000"/>
            </w:tcBorders>
            <w:shd w:val="clear" w:color="auto" w:fill="auto"/>
            <w:vAlign w:val="center"/>
            <w:hideMark/>
          </w:tcPr>
          <w:p w14:paraId="0CB3F700"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51B62" w:rsidRPr="00AA6CAC" w14:paraId="40659AC8" w14:textId="77777777" w:rsidTr="007172D6">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706096B7"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482DA5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AFF698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37FB6FB" w14:textId="77777777" w:rsidR="00E51B62" w:rsidRPr="00AA6CAC" w:rsidRDefault="00BE0D68"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59BA6B5" w14:textId="77777777" w:rsidR="00E51B62" w:rsidRPr="00AA6CAC" w:rsidRDefault="00BE0D68"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2624" w:type="dxa"/>
            <w:tcBorders>
              <w:top w:val="single" w:sz="8" w:space="0" w:color="auto"/>
              <w:left w:val="nil"/>
              <w:bottom w:val="double" w:sz="6" w:space="0" w:color="auto"/>
              <w:right w:val="double" w:sz="6" w:space="0" w:color="000000"/>
            </w:tcBorders>
            <w:shd w:val="clear" w:color="auto" w:fill="auto"/>
            <w:vAlign w:val="center"/>
            <w:hideMark/>
          </w:tcPr>
          <w:p w14:paraId="2F573A5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bl>
    <w:p w14:paraId="14EFC493" w14:textId="77777777" w:rsidR="00E51B62" w:rsidRPr="00AA6CAC" w:rsidRDefault="00E51B62" w:rsidP="00090840">
      <w:pPr>
        <w:spacing w:after="0"/>
        <w:rPr>
          <w:lang w:val="en-GB"/>
        </w:rPr>
      </w:pPr>
    </w:p>
    <w:p w14:paraId="58F10F7E" w14:textId="77777777" w:rsidR="00C25459" w:rsidRPr="00AA6CAC" w:rsidRDefault="00C25459" w:rsidP="00090840">
      <w:pPr>
        <w:spacing w:after="0"/>
        <w:rPr>
          <w:lang w:val="en-GB"/>
        </w:rPr>
      </w:pPr>
    </w:p>
    <w:tbl>
      <w:tblPr>
        <w:tblW w:w="10740" w:type="dxa"/>
        <w:tblLayout w:type="fixed"/>
        <w:tblLook w:val="04A0" w:firstRow="1" w:lastRow="0" w:firstColumn="1" w:lastColumn="0" w:noHBand="0" w:noVBand="1"/>
      </w:tblPr>
      <w:tblGrid>
        <w:gridCol w:w="989"/>
        <w:gridCol w:w="4539"/>
        <w:gridCol w:w="5212"/>
      </w:tblGrid>
      <w:tr w:rsidR="008626A2" w:rsidRPr="00AA6CAC" w14:paraId="2C9028AE" w14:textId="77777777" w:rsidTr="007172D6">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AA6CAC"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2C9028AC" w14:textId="008D226B" w:rsidR="008626A2" w:rsidRPr="00AA6CAC"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w:t>
            </w:r>
            <w:r w:rsidR="00123006" w:rsidRPr="00AA6CAC">
              <w:rPr>
                <w:rFonts w:ascii="Calibri" w:eastAsia="Times New Roman" w:hAnsi="Calibri" w:cs="Times New Roman"/>
                <w:b/>
                <w:bCs/>
                <w:i/>
                <w:iCs/>
                <w:color w:val="000000"/>
                <w:sz w:val="16"/>
                <w:szCs w:val="16"/>
                <w:lang w:val="en-GB" w:eastAsia="en-GB"/>
              </w:rPr>
              <w:t>Exceptional Changes to the Traineeship Programme</w:t>
            </w:r>
            <w:r w:rsidR="00107C4C" w:rsidRPr="00AA6CAC">
              <w:rPr>
                <w:rFonts w:ascii="Calibri" w:eastAsia="Times New Roman" w:hAnsi="Calibri" w:cs="Times New Roman"/>
                <w:b/>
                <w:bCs/>
                <w:i/>
                <w:iCs/>
                <w:color w:val="000000"/>
                <w:sz w:val="16"/>
                <w:szCs w:val="16"/>
                <w:lang w:val="en-GB" w:eastAsia="en-GB"/>
              </w:rPr>
              <w:t xml:space="preserve"> at the Receiving Organisation</w:t>
            </w:r>
            <w:r w:rsidR="006850E0" w:rsidRPr="00AA6CAC">
              <w:rPr>
                <w:rFonts w:ascii="Calibri" w:eastAsia="Times New Roman" w:hAnsi="Calibri" w:cs="Times New Roman"/>
                <w:b/>
                <w:bCs/>
                <w:i/>
                <w:iCs/>
                <w:color w:val="000000"/>
                <w:sz w:val="16"/>
                <w:szCs w:val="16"/>
                <w:lang w:val="en-GB" w:eastAsia="en-GB"/>
              </w:rPr>
              <w:t xml:space="preserve"> </w:t>
            </w:r>
          </w:p>
          <w:p w14:paraId="2C9028AD" w14:textId="02B2F9CC" w:rsidR="008626A2" w:rsidRPr="00AA6CAC" w:rsidRDefault="008626A2" w:rsidP="00966702">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B80421" w:rsidRPr="00AA6CAC">
              <w:rPr>
                <w:rFonts w:ascii="Calibri" w:eastAsia="Times New Roman" w:hAnsi="Calibri" w:cs="Times New Roman"/>
                <w:color w:val="000000"/>
                <w:sz w:val="16"/>
                <w:szCs w:val="16"/>
                <w:lang w:val="en-GB" w:eastAsia="en-GB"/>
              </w:rPr>
              <w:t xml:space="preserve">Programme </w:t>
            </w:r>
            <w:r w:rsidR="003D03E4" w:rsidRPr="00AA6CAC">
              <w:rPr>
                <w:rFonts w:ascii="Calibri" w:eastAsia="Times New Roman" w:hAnsi="Calibri" w:cs="Times New Roman"/>
                <w:color w:val="000000"/>
                <w:sz w:val="16"/>
                <w:szCs w:val="16"/>
                <w:lang w:val="en-GB" w:eastAsia="en-GB"/>
              </w:rPr>
              <w:t xml:space="preserve">Country </w:t>
            </w:r>
            <w:r w:rsidR="00FB4294" w:rsidRPr="00AA6CAC">
              <w:rPr>
                <w:rFonts w:ascii="Calibri" w:eastAsia="Times New Roman" w:hAnsi="Calibri" w:cs="Times New Roman"/>
                <w:color w:val="000000"/>
                <w:sz w:val="16"/>
                <w:szCs w:val="16"/>
                <w:lang w:val="en-GB" w:eastAsia="en-GB"/>
              </w:rPr>
              <w:t>Institution</w:t>
            </w:r>
            <w:r w:rsidR="00B80421" w:rsidRPr="00AA6CAC">
              <w:rPr>
                <w:rFonts w:ascii="Calibri" w:eastAsia="Times New Roman" w:hAnsi="Calibri" w:cs="Times New Roman"/>
                <w:color w:val="000000"/>
                <w:sz w:val="16"/>
                <w:szCs w:val="16"/>
                <w:lang w:val="en-GB" w:eastAsia="en-GB"/>
              </w:rPr>
              <w:t>,</w:t>
            </w:r>
            <w:r w:rsidRPr="00AA6CAC">
              <w:rPr>
                <w:rFonts w:ascii="Calibri" w:eastAsia="Times New Roman" w:hAnsi="Calibri" w:cs="Times New Roman"/>
                <w:color w:val="000000"/>
                <w:sz w:val="16"/>
                <w:szCs w:val="16"/>
                <w:lang w:val="en-GB" w:eastAsia="en-GB"/>
              </w:rPr>
              <w:t xml:space="preserve"> the responsible person in the </w:t>
            </w:r>
            <w:r w:rsidR="00FB4294" w:rsidRPr="00AA6CAC">
              <w:rPr>
                <w:rFonts w:ascii="Calibri" w:eastAsia="Times New Roman" w:hAnsi="Calibri" w:cs="Times New Roman"/>
                <w:color w:val="000000"/>
                <w:sz w:val="16"/>
                <w:szCs w:val="16"/>
                <w:lang w:val="en-GB" w:eastAsia="en-GB"/>
              </w:rPr>
              <w:t>Receiving Organisation</w:t>
            </w:r>
            <w:r w:rsidR="006850E0" w:rsidRPr="00AA6CAC">
              <w:rPr>
                <w:rFonts w:ascii="Calibri" w:eastAsia="Times New Roman" w:hAnsi="Calibri" w:cs="Times New Roman"/>
                <w:color w:val="000000"/>
                <w:sz w:val="16"/>
                <w:szCs w:val="16"/>
                <w:lang w:val="en-GB" w:eastAsia="en-GB"/>
              </w:rPr>
              <w:t xml:space="preserve"> </w:t>
            </w:r>
            <w:r w:rsidR="00966702" w:rsidRPr="00AA6CAC">
              <w:rPr>
                <w:rFonts w:ascii="Calibri" w:eastAsia="Times New Roman" w:hAnsi="Calibri" w:cs="Times New Roman"/>
                <w:color w:val="000000"/>
                <w:sz w:val="16"/>
                <w:szCs w:val="16"/>
                <w:lang w:val="en-GB" w:eastAsia="en-GB"/>
              </w:rPr>
              <w:t xml:space="preserve"> and </w:t>
            </w:r>
            <w:r w:rsidR="00B80421" w:rsidRPr="00AA6CAC">
              <w:rPr>
                <w:rFonts w:ascii="Calibri" w:eastAsia="Times New Roman" w:hAnsi="Calibri" w:cs="Times New Roman"/>
                <w:color w:val="000000"/>
                <w:sz w:val="16"/>
                <w:szCs w:val="16"/>
                <w:lang w:val="en-GB" w:eastAsia="en-GB"/>
              </w:rPr>
              <w:t>the Partner Country Institution</w:t>
            </w:r>
            <w:r w:rsidRPr="00AA6CAC">
              <w:rPr>
                <w:rFonts w:ascii="Calibri" w:eastAsia="Times New Roman" w:hAnsi="Calibri" w:cs="Times New Roman"/>
                <w:color w:val="000000"/>
                <w:sz w:val="14"/>
                <w:szCs w:val="16"/>
                <w:lang w:val="en-GB" w:eastAsia="en-GB"/>
              </w:rPr>
              <w:t>)</w:t>
            </w:r>
          </w:p>
        </w:tc>
      </w:tr>
      <w:tr w:rsidR="008626A2" w:rsidRPr="00AA6CAC" w14:paraId="2C9028B0" w14:textId="77777777" w:rsidTr="007172D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AA6CAC" w:rsidRDefault="00120081" w:rsidP="00120081">
            <w:pPr>
              <w:pStyle w:val="Comment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r>
            <w:r w:rsidR="008626A2" w:rsidRPr="00AA6CAC">
              <w:rPr>
                <w:rFonts w:asciiTheme="minorHAnsi" w:hAnsiTheme="minorHAnsi" w:cs="Calibri"/>
                <w:b/>
                <w:sz w:val="16"/>
                <w:szCs w:val="16"/>
                <w:lang w:val="en-GB"/>
              </w:rPr>
              <w:t xml:space="preserve">Planned period of the mobility: from [month/year] </w:t>
            </w:r>
            <w:r w:rsidR="008626A2" w:rsidRPr="00AA6CAC">
              <w:rPr>
                <w:rFonts w:ascii="Calibri" w:hAnsi="Calibri"/>
                <w:b/>
                <w:bCs/>
                <w:iCs/>
                <w:color w:val="000000"/>
                <w:sz w:val="16"/>
                <w:szCs w:val="16"/>
                <w:lang w:val="en-GB" w:eastAsia="en-GB"/>
              </w:rPr>
              <w:t>…………….</w:t>
            </w:r>
            <w:r w:rsidR="008626A2" w:rsidRPr="00AA6CAC">
              <w:rPr>
                <w:rFonts w:asciiTheme="minorHAnsi" w:hAnsiTheme="minorHAnsi" w:cs="Calibri"/>
                <w:b/>
                <w:sz w:val="16"/>
                <w:szCs w:val="16"/>
                <w:lang w:val="en-GB"/>
              </w:rPr>
              <w:t xml:space="preserve"> till [month/year] </w:t>
            </w:r>
            <w:r w:rsidR="008626A2" w:rsidRPr="00AA6CAC">
              <w:rPr>
                <w:rFonts w:ascii="Calibri" w:hAnsi="Calibri"/>
                <w:b/>
                <w:bCs/>
                <w:iCs/>
                <w:color w:val="000000"/>
                <w:sz w:val="16"/>
                <w:szCs w:val="16"/>
                <w:lang w:val="en-GB" w:eastAsia="en-GB"/>
              </w:rPr>
              <w:t>…………….</w:t>
            </w:r>
          </w:p>
        </w:tc>
      </w:tr>
      <w:tr w:rsidR="00120081" w:rsidRPr="00AA6CAC" w14:paraId="2C9028B3" w14:textId="77777777" w:rsidTr="007172D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Pr="00AA6CAC" w:rsidRDefault="00120081" w:rsidP="005E53E1">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2C9028B1" w14:textId="77777777" w:rsidR="008921A7" w:rsidRPr="00AA6CAC"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2C9028B2" w14:textId="77777777" w:rsidR="00120081" w:rsidRPr="00AA6CAC" w:rsidRDefault="00120081" w:rsidP="005E53E1">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626A2" w:rsidRPr="00AA6CAC" w14:paraId="2C9028B8"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Pr="00AA6CAC" w:rsidRDefault="008626A2" w:rsidP="005E53E1">
            <w:pPr>
              <w:spacing w:after="0"/>
              <w:ind w:right="-993"/>
              <w:rPr>
                <w:rFonts w:cs="Arial"/>
                <w:sz w:val="16"/>
                <w:szCs w:val="16"/>
                <w:lang w:val="en-GB"/>
              </w:rPr>
            </w:pPr>
            <w:r w:rsidRPr="00AA6CAC">
              <w:rPr>
                <w:rFonts w:cs="Calibri"/>
                <w:b/>
                <w:sz w:val="16"/>
                <w:szCs w:val="16"/>
                <w:lang w:val="en-GB"/>
              </w:rPr>
              <w:t>Detailed pro</w:t>
            </w:r>
            <w:r w:rsidR="00120081" w:rsidRPr="00AA6CAC">
              <w:rPr>
                <w:rFonts w:cs="Calibri"/>
                <w:b/>
                <w:sz w:val="16"/>
                <w:szCs w:val="16"/>
                <w:lang w:val="en-GB"/>
              </w:rPr>
              <w:t>gramme of the traineeship period:</w:t>
            </w:r>
          </w:p>
          <w:p w14:paraId="2C9028B7" w14:textId="77777777" w:rsidR="008626A2" w:rsidRPr="00AA6CAC" w:rsidRDefault="008626A2" w:rsidP="005E53E1">
            <w:pPr>
              <w:spacing w:after="0"/>
              <w:ind w:right="-993"/>
              <w:rPr>
                <w:rFonts w:cs="Arial"/>
                <w:sz w:val="16"/>
                <w:szCs w:val="16"/>
                <w:lang w:val="en-GB"/>
              </w:rPr>
            </w:pPr>
          </w:p>
        </w:tc>
      </w:tr>
      <w:tr w:rsidR="008626A2" w:rsidRPr="00AA6CAC" w14:paraId="2C9028BD"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AA6CAC" w:rsidRDefault="008626A2" w:rsidP="00DB014C">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w:t>
            </w:r>
            <w:r w:rsidR="002B319F" w:rsidRPr="00AA6CAC">
              <w:rPr>
                <w:rFonts w:cs="Calibri"/>
                <w:b/>
                <w:sz w:val="16"/>
                <w:szCs w:val="16"/>
                <w:lang w:val="en-GB"/>
              </w:rPr>
              <w:t xml:space="preserve"> (expected Learning Outcomes)</w:t>
            </w:r>
            <w:r w:rsidR="00120081" w:rsidRPr="00AA6CAC">
              <w:rPr>
                <w:rFonts w:cs="Arial"/>
                <w:sz w:val="16"/>
                <w:szCs w:val="16"/>
                <w:lang w:val="en-GB"/>
              </w:rPr>
              <w:t>:</w:t>
            </w:r>
          </w:p>
          <w:p w14:paraId="2C9028BC" w14:textId="77777777" w:rsidR="001F0765" w:rsidRPr="00AA6CAC" w:rsidRDefault="001F0765" w:rsidP="005E53E1">
            <w:pPr>
              <w:spacing w:after="0"/>
              <w:ind w:right="-992"/>
              <w:rPr>
                <w:rFonts w:cs="Calibri"/>
                <w:b/>
                <w:sz w:val="16"/>
                <w:szCs w:val="16"/>
                <w:lang w:val="en-GB"/>
              </w:rPr>
            </w:pPr>
          </w:p>
        </w:tc>
      </w:tr>
      <w:tr w:rsidR="008626A2" w:rsidRPr="00AA6CAC" w14:paraId="2C9028C2"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AA6CAC" w:rsidRDefault="00120081" w:rsidP="005E53E1">
            <w:pPr>
              <w:spacing w:after="0"/>
              <w:ind w:left="-6" w:firstLine="6"/>
              <w:rPr>
                <w:rFonts w:cs="Arial"/>
                <w:sz w:val="16"/>
                <w:szCs w:val="16"/>
                <w:lang w:val="en-GB"/>
              </w:rPr>
            </w:pPr>
            <w:r w:rsidRPr="00AA6CAC">
              <w:rPr>
                <w:rFonts w:cs="Calibri"/>
                <w:b/>
                <w:sz w:val="16"/>
                <w:szCs w:val="16"/>
                <w:lang w:val="en-GB"/>
              </w:rPr>
              <w:t>Monitoring plan:</w:t>
            </w:r>
          </w:p>
          <w:p w14:paraId="2C9028C1" w14:textId="77777777" w:rsidR="008921A7" w:rsidRPr="00AA6CAC" w:rsidRDefault="008921A7" w:rsidP="006F4618">
            <w:pPr>
              <w:spacing w:after="0"/>
              <w:rPr>
                <w:rFonts w:cs="Calibri"/>
                <w:b/>
                <w:sz w:val="16"/>
                <w:szCs w:val="16"/>
                <w:lang w:val="en-GB"/>
              </w:rPr>
            </w:pPr>
          </w:p>
        </w:tc>
      </w:tr>
      <w:tr w:rsidR="008626A2" w:rsidRPr="00AA6CAC" w14:paraId="2C9028C7"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9693C1F" w14:textId="6D343C2F" w:rsidR="008921A7" w:rsidRPr="00AA6CAC" w:rsidRDefault="00120081" w:rsidP="005E53E1">
            <w:pPr>
              <w:spacing w:after="0"/>
              <w:ind w:right="-993"/>
              <w:rPr>
                <w:rFonts w:cs="Arial"/>
                <w:sz w:val="16"/>
                <w:szCs w:val="16"/>
                <w:lang w:val="en-GB"/>
              </w:rPr>
            </w:pPr>
            <w:r w:rsidRPr="00AA6CAC">
              <w:rPr>
                <w:rFonts w:cs="Calibri"/>
                <w:b/>
                <w:sz w:val="16"/>
                <w:szCs w:val="16"/>
                <w:lang w:val="en-GB"/>
              </w:rPr>
              <w:t>Evaluation plan:</w:t>
            </w:r>
          </w:p>
          <w:p w14:paraId="2C9028C6" w14:textId="77777777" w:rsidR="001F0765" w:rsidRPr="00AA6CAC" w:rsidRDefault="001F0765" w:rsidP="005E53E1">
            <w:pPr>
              <w:spacing w:after="0"/>
              <w:ind w:right="-993"/>
              <w:rPr>
                <w:rFonts w:cs="Arial"/>
                <w:sz w:val="16"/>
                <w:szCs w:val="16"/>
                <w:lang w:val="en-GB"/>
              </w:rPr>
            </w:pPr>
          </w:p>
        </w:tc>
      </w:tr>
    </w:tbl>
    <w:p w14:paraId="59D37E01" w14:textId="77777777" w:rsidR="008D4C20" w:rsidRPr="00AA6CAC" w:rsidRDefault="008D4C20" w:rsidP="00090840">
      <w:pPr>
        <w:spacing w:after="0"/>
        <w:rPr>
          <w:lang w:val="en-GB"/>
        </w:rPr>
      </w:pPr>
    </w:p>
    <w:p w14:paraId="3F6AEA65" w14:textId="77777777" w:rsidR="008D4C20" w:rsidRPr="00AA6CAC" w:rsidRDefault="008D4C20" w:rsidP="00090840">
      <w:pPr>
        <w:spacing w:after="0"/>
        <w:rPr>
          <w:lang w:val="en-GB"/>
        </w:rPr>
      </w:pPr>
    </w:p>
    <w:p w14:paraId="10A37516" w14:textId="77777777" w:rsidR="008D4C20" w:rsidRPr="00AA6CAC" w:rsidRDefault="008D4C20" w:rsidP="003316CA">
      <w:pPr>
        <w:spacing w:after="0"/>
        <w:jc w:val="center"/>
        <w:rPr>
          <w:b/>
          <w:lang w:val="en-GB"/>
        </w:rPr>
      </w:pPr>
    </w:p>
    <w:p w14:paraId="69CF894F" w14:textId="77777777" w:rsidR="008D4C20" w:rsidRPr="00AA6CAC" w:rsidRDefault="008D4C20" w:rsidP="003316CA">
      <w:pPr>
        <w:spacing w:after="0"/>
        <w:jc w:val="center"/>
        <w:rPr>
          <w:b/>
          <w:lang w:val="en-GB"/>
        </w:rPr>
      </w:pPr>
    </w:p>
    <w:p w14:paraId="2AFA53DA" w14:textId="4E2F017B" w:rsidR="00E51B62" w:rsidRPr="00AA6CAC" w:rsidRDefault="00E51B62">
      <w:pPr>
        <w:rPr>
          <w:b/>
          <w:lang w:val="en-GB"/>
        </w:rPr>
      </w:pPr>
      <w:r w:rsidRPr="00AA6CAC">
        <w:rPr>
          <w:b/>
          <w:lang w:val="en-GB"/>
        </w:rPr>
        <w:br w:type="page"/>
      </w:r>
    </w:p>
    <w:p w14:paraId="188C023B" w14:textId="77777777" w:rsidR="00090840" w:rsidRPr="00AA6CAC" w:rsidRDefault="00090840" w:rsidP="003316CA">
      <w:pPr>
        <w:spacing w:after="0"/>
        <w:jc w:val="center"/>
        <w:rPr>
          <w:b/>
          <w:lang w:val="en-GB"/>
        </w:rPr>
      </w:pPr>
    </w:p>
    <w:p w14:paraId="4E3E5BE9" w14:textId="77777777" w:rsidR="00090840" w:rsidRPr="00AA6CAC" w:rsidRDefault="00090840" w:rsidP="00090840">
      <w:pPr>
        <w:spacing w:after="0"/>
        <w:jc w:val="center"/>
        <w:rPr>
          <w:b/>
          <w:lang w:val="en-GB"/>
        </w:rPr>
      </w:pPr>
    </w:p>
    <w:p w14:paraId="03F1E32F" w14:textId="77777777" w:rsidR="006F4618" w:rsidRPr="00AA6CAC" w:rsidRDefault="002017FF" w:rsidP="00090840">
      <w:pPr>
        <w:spacing w:after="0"/>
        <w:jc w:val="center"/>
        <w:rPr>
          <w:b/>
          <w:lang w:val="en-GB"/>
        </w:rPr>
      </w:pPr>
      <w:r w:rsidRPr="00AA6CAC">
        <w:rPr>
          <w:b/>
          <w:lang w:val="en-GB"/>
        </w:rPr>
        <w:t>After</w:t>
      </w:r>
      <w:r w:rsidR="00F94524" w:rsidRPr="00AA6CAC">
        <w:rPr>
          <w:b/>
          <w:lang w:val="en-GB"/>
        </w:rPr>
        <w:t xml:space="preserve"> the</w:t>
      </w:r>
      <w:r w:rsidRPr="00AA6CAC">
        <w:rPr>
          <w:b/>
          <w:lang w:val="en-GB"/>
        </w:rPr>
        <w:t xml:space="preserve"> Mobility</w:t>
      </w:r>
    </w:p>
    <w:p w14:paraId="4E2F0127" w14:textId="77777777" w:rsidR="00C25459" w:rsidRPr="00AA6CAC" w:rsidRDefault="00C25459" w:rsidP="00090840">
      <w:pPr>
        <w:spacing w:after="0"/>
        <w:jc w:val="center"/>
        <w:rPr>
          <w:b/>
          <w:lang w:val="en-GB"/>
        </w:rPr>
      </w:pPr>
    </w:p>
    <w:tbl>
      <w:tblPr>
        <w:tblW w:w="10740" w:type="dxa"/>
        <w:tblLayout w:type="fixed"/>
        <w:tblLook w:val="04A0" w:firstRow="1" w:lastRow="0" w:firstColumn="1" w:lastColumn="0" w:noHBand="0" w:noVBand="1"/>
      </w:tblPr>
      <w:tblGrid>
        <w:gridCol w:w="991"/>
        <w:gridCol w:w="1134"/>
        <w:gridCol w:w="4311"/>
        <w:gridCol w:w="1610"/>
        <w:gridCol w:w="1418"/>
        <w:gridCol w:w="1276"/>
      </w:tblGrid>
      <w:tr w:rsidR="00E51B62" w:rsidRPr="00AA6CAC" w14:paraId="6FA11B90" w14:textId="77777777" w:rsidTr="007172D6">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192E1E6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lang w:val="en-GB"/>
              </w:rPr>
              <w:br w:type="page"/>
            </w:r>
          </w:p>
          <w:p w14:paraId="195088B2"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9749" w:type="dxa"/>
            <w:gridSpan w:val="5"/>
            <w:tcBorders>
              <w:top w:val="double" w:sz="6" w:space="0" w:color="auto"/>
              <w:left w:val="nil"/>
              <w:bottom w:val="nil"/>
              <w:right w:val="double" w:sz="6" w:space="0" w:color="000000"/>
            </w:tcBorders>
            <w:shd w:val="clear" w:color="auto" w:fill="auto"/>
            <w:noWrap/>
            <w:vAlign w:val="bottom"/>
            <w:hideMark/>
          </w:tcPr>
          <w:p w14:paraId="4198D682" w14:textId="7C3D3ECD" w:rsidR="00E51B62" w:rsidRPr="00AA6CAC" w:rsidRDefault="00E51B62" w:rsidP="000A604E">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Transcript of Records</w:t>
            </w:r>
            <w:r w:rsidRPr="00AA6CAC" w:rsidDel="0082252E">
              <w:rPr>
                <w:rFonts w:ascii="Calibri" w:eastAsia="Times New Roman" w:hAnsi="Calibri" w:cs="Times New Roman"/>
                <w:b/>
                <w:bCs/>
                <w:i/>
                <w:iCs/>
                <w:color w:val="000000"/>
                <w:sz w:val="16"/>
                <w:szCs w:val="16"/>
                <w:lang w:val="en-GB" w:eastAsia="en-GB"/>
              </w:rPr>
              <w:t xml:space="preserve"> </w:t>
            </w:r>
            <w:r w:rsidR="00862DEF" w:rsidRPr="00AA6CAC">
              <w:rPr>
                <w:rFonts w:ascii="Calibri" w:eastAsia="Times New Roman" w:hAnsi="Calibri" w:cs="Times New Roman"/>
                <w:b/>
                <w:bCs/>
                <w:i/>
                <w:iCs/>
                <w:color w:val="000000"/>
                <w:sz w:val="16"/>
                <w:szCs w:val="16"/>
                <w:lang w:val="en-GB" w:eastAsia="en-GB"/>
              </w:rPr>
              <w:t xml:space="preserve">by </w:t>
            </w:r>
            <w:r w:rsidRPr="00AA6CAC">
              <w:rPr>
                <w:rFonts w:ascii="Calibri" w:eastAsia="Times New Roman" w:hAnsi="Calibri" w:cs="Times New Roman"/>
                <w:b/>
                <w:bCs/>
                <w:i/>
                <w:iCs/>
                <w:color w:val="000000"/>
                <w:sz w:val="16"/>
                <w:szCs w:val="16"/>
                <w:lang w:val="en-GB" w:eastAsia="en-GB"/>
              </w:rPr>
              <w:t xml:space="preserve">the Receiving Institution </w:t>
            </w:r>
          </w:p>
          <w:p w14:paraId="1F6A0DF4"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p w14:paraId="42A615B1" w14:textId="77777777" w:rsidR="00E51B62" w:rsidRPr="00AA6CAC" w:rsidRDefault="00E51B62" w:rsidP="00FA5CA3">
            <w:pPr>
              <w:spacing w:after="0" w:line="240" w:lineRule="auto"/>
              <w:jc w:val="center"/>
              <w:rPr>
                <w:rFonts w:ascii="Calibri" w:eastAsia="Times New Roman" w:hAnsi="Calibri" w:cs="Times New Roman"/>
                <w:b/>
                <w:bCs/>
                <w:iCs/>
                <w:color w:val="000000"/>
                <w:sz w:val="16"/>
                <w:szCs w:val="16"/>
                <w:lang w:val="en-GB" w:eastAsia="en-GB"/>
              </w:rPr>
            </w:pPr>
            <w:r w:rsidRPr="00AA6CAC">
              <w:rPr>
                <w:rFonts w:ascii="Calibri" w:eastAsia="Times New Roman" w:hAnsi="Calibri" w:cs="Times New Roman"/>
                <w:b/>
                <w:bCs/>
                <w:iCs/>
                <w:color w:val="000000"/>
                <w:sz w:val="16"/>
                <w:szCs w:val="16"/>
                <w:lang w:val="en-GB" w:eastAsia="en-GB"/>
              </w:rPr>
              <w:t>Start and end dates of the study period: from [day/month/year] ……………. to [day/month/year] …………….</w:t>
            </w:r>
          </w:p>
          <w:p w14:paraId="789B0F26"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tc>
      </w:tr>
      <w:tr w:rsidR="00E51B62" w:rsidRPr="00AA6CAC" w14:paraId="021FB893" w14:textId="77777777" w:rsidTr="007172D6">
        <w:trPr>
          <w:trHeight w:val="456"/>
        </w:trPr>
        <w:tc>
          <w:tcPr>
            <w:tcW w:w="991" w:type="dxa"/>
            <w:vMerge w:val="restart"/>
            <w:tcBorders>
              <w:top w:val="nil"/>
              <w:left w:val="double" w:sz="6" w:space="0" w:color="auto"/>
              <w:right w:val="single" w:sz="8" w:space="0" w:color="auto"/>
            </w:tcBorders>
            <w:shd w:val="clear" w:color="auto" w:fill="auto"/>
            <w:hideMark/>
          </w:tcPr>
          <w:p w14:paraId="12AB5FC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C</w:t>
            </w:r>
          </w:p>
          <w:p w14:paraId="5385D72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After the mobility</w:t>
            </w:r>
          </w:p>
          <w:p w14:paraId="509C54D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18700CE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1DACE938"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D7BCC4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code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Cs/>
                <w:color w:val="000000"/>
                <w:sz w:val="16"/>
                <w:szCs w:val="16"/>
                <w:lang w:val="en-GB" w:eastAsia="en-GB"/>
              </w:rPr>
              <w:b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157BB51" w14:textId="77777777" w:rsidR="00E51B62" w:rsidRPr="00AA6CAC" w:rsidRDefault="00E51B62" w:rsidP="00FA5CA3">
            <w:pPr>
              <w:spacing w:after="0" w:line="240" w:lineRule="auto"/>
              <w:jc w:val="center"/>
              <w:rPr>
                <w:rFonts w:ascii="Calibri" w:eastAsia="Times New Roman" w:hAnsi="Calibri" w:cs="Times New Roman"/>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Receiving Institution</w:t>
            </w:r>
            <w:r w:rsidRPr="00AA6CAC">
              <w:rPr>
                <w:rFonts w:ascii="Calibri" w:eastAsia="Times New Roman" w:hAnsi="Calibri" w:cs="Times New Roman"/>
                <w:bCs/>
                <w:color w:val="000000"/>
                <w:sz w:val="16"/>
                <w:szCs w:val="16"/>
                <w:lang w:val="en-GB" w:eastAsia="en-GB"/>
              </w:rPr>
              <w:t xml:space="preserve"> </w:t>
            </w:r>
          </w:p>
          <w:p w14:paraId="7DBA0D3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 xml:space="preserve">(as indicated in the course catalogue)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659A8578"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Was the component successfully completed by the student? </w:t>
            </w:r>
            <w:r w:rsidRPr="00AA6CAC">
              <w:rPr>
                <w:rFonts w:ascii="Calibri" w:eastAsia="Times New Roman" w:hAnsi="Calibri" w:cs="Times New Roman"/>
                <w:bCs/>
                <w:color w:val="000000"/>
                <w:sz w:val="16"/>
                <w:szCs w:val="16"/>
                <w:lang w:val="en-GB" w:eastAsia="en-GB"/>
              </w:rPr>
              <w:t>[Yes/No]</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73FF422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Number of ECTS credits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(or equivalent)</w:t>
            </w:r>
          </w:p>
        </w:tc>
        <w:tc>
          <w:tcPr>
            <w:tcW w:w="1276" w:type="dxa"/>
            <w:tcBorders>
              <w:top w:val="single" w:sz="8" w:space="0" w:color="auto"/>
              <w:left w:val="single" w:sz="8" w:space="0" w:color="auto"/>
              <w:bottom w:val="single" w:sz="8" w:space="0" w:color="auto"/>
              <w:right w:val="double" w:sz="6" w:space="0" w:color="000000"/>
            </w:tcBorders>
            <w:vAlign w:val="center"/>
          </w:tcPr>
          <w:p w14:paraId="2299D22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Grades received at the Receiving Institution</w:t>
            </w:r>
          </w:p>
        </w:tc>
      </w:tr>
      <w:tr w:rsidR="00E51B62" w:rsidRPr="00AA6CAC" w14:paraId="4B671F43" w14:textId="77777777" w:rsidTr="007172D6">
        <w:trPr>
          <w:trHeight w:val="122"/>
        </w:trPr>
        <w:tc>
          <w:tcPr>
            <w:tcW w:w="991" w:type="dxa"/>
            <w:vMerge/>
            <w:tcBorders>
              <w:left w:val="double" w:sz="6" w:space="0" w:color="auto"/>
              <w:right w:val="single" w:sz="8" w:space="0" w:color="auto"/>
            </w:tcBorders>
            <w:shd w:val="clear" w:color="auto" w:fill="auto"/>
            <w:noWrap/>
            <w:vAlign w:val="bottom"/>
            <w:hideMark/>
          </w:tcPr>
          <w:p w14:paraId="15F89ECB"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7DF09ED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130AD82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22132A9C"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54565F5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1095519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202A33B5" w14:textId="77777777" w:rsidTr="007172D6">
        <w:trPr>
          <w:trHeight w:val="119"/>
        </w:trPr>
        <w:tc>
          <w:tcPr>
            <w:tcW w:w="991" w:type="dxa"/>
            <w:vMerge/>
            <w:tcBorders>
              <w:left w:val="double" w:sz="6" w:space="0" w:color="auto"/>
              <w:right w:val="single" w:sz="8" w:space="0" w:color="auto"/>
            </w:tcBorders>
            <w:shd w:val="clear" w:color="auto" w:fill="auto"/>
            <w:noWrap/>
            <w:vAlign w:val="bottom"/>
            <w:hideMark/>
          </w:tcPr>
          <w:p w14:paraId="4E272348"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81681B"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5583C3AD"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3AF6A4F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23230E1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12DF6B7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6E6CC1B1" w14:textId="77777777" w:rsidTr="007172D6">
        <w:trPr>
          <w:trHeight w:val="194"/>
        </w:trPr>
        <w:tc>
          <w:tcPr>
            <w:tcW w:w="991" w:type="dxa"/>
            <w:vMerge/>
            <w:tcBorders>
              <w:left w:val="double" w:sz="6" w:space="0" w:color="auto"/>
              <w:right w:val="single" w:sz="8" w:space="0" w:color="auto"/>
            </w:tcBorders>
            <w:shd w:val="clear" w:color="auto" w:fill="auto"/>
            <w:noWrap/>
            <w:vAlign w:val="bottom"/>
            <w:hideMark/>
          </w:tcPr>
          <w:p w14:paraId="0E0E762E"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BD88ADE"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1D543D6B"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43C4F262"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7593828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37024DB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D597BA1" w14:textId="77777777" w:rsidTr="007172D6">
        <w:trPr>
          <w:trHeight w:val="194"/>
        </w:trPr>
        <w:tc>
          <w:tcPr>
            <w:tcW w:w="991" w:type="dxa"/>
            <w:vMerge/>
            <w:tcBorders>
              <w:left w:val="double" w:sz="6" w:space="0" w:color="auto"/>
              <w:right w:val="single" w:sz="8" w:space="0" w:color="auto"/>
            </w:tcBorders>
            <w:shd w:val="clear" w:color="auto" w:fill="auto"/>
            <w:noWrap/>
            <w:vAlign w:val="bottom"/>
          </w:tcPr>
          <w:p w14:paraId="5D4F9D6F"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257880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309A905"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14:paraId="24A5D4B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08DD8D2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8" w:space="0" w:color="auto"/>
              <w:bottom w:val="single" w:sz="8" w:space="0" w:color="auto"/>
              <w:right w:val="double" w:sz="6" w:space="0" w:color="000000"/>
            </w:tcBorders>
          </w:tcPr>
          <w:p w14:paraId="367BFB0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25A65E7" w14:textId="77777777" w:rsidTr="007172D6">
        <w:trPr>
          <w:trHeight w:val="194"/>
        </w:trPr>
        <w:tc>
          <w:tcPr>
            <w:tcW w:w="991" w:type="dxa"/>
            <w:vMerge/>
            <w:tcBorders>
              <w:left w:val="double" w:sz="6" w:space="0" w:color="auto"/>
              <w:right w:val="single" w:sz="8" w:space="0" w:color="auto"/>
            </w:tcBorders>
            <w:shd w:val="clear" w:color="auto" w:fill="auto"/>
            <w:noWrap/>
            <w:vAlign w:val="bottom"/>
          </w:tcPr>
          <w:p w14:paraId="7CE8ABA6"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50DE92F"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1B75684"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14:paraId="717EC06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26A7D69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8" w:space="0" w:color="auto"/>
              <w:bottom w:val="single" w:sz="8" w:space="0" w:color="auto"/>
              <w:right w:val="double" w:sz="6" w:space="0" w:color="000000"/>
            </w:tcBorders>
          </w:tcPr>
          <w:p w14:paraId="0FE0E91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63FFAC75" w14:textId="77777777" w:rsidTr="007172D6">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21042D41"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848E464"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5F6E98A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10" w:type="dxa"/>
            <w:tcBorders>
              <w:top w:val="single" w:sz="8" w:space="0" w:color="auto"/>
              <w:left w:val="nil"/>
              <w:bottom w:val="double" w:sz="6" w:space="0" w:color="auto"/>
              <w:right w:val="single" w:sz="8" w:space="0" w:color="000000"/>
            </w:tcBorders>
            <w:shd w:val="clear" w:color="auto" w:fill="auto"/>
            <w:vAlign w:val="center"/>
            <w:hideMark/>
          </w:tcPr>
          <w:p w14:paraId="30E2638E"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double" w:sz="6" w:space="0" w:color="auto"/>
              <w:right w:val="single" w:sz="8" w:space="0" w:color="auto"/>
            </w:tcBorders>
            <w:shd w:val="clear" w:color="auto" w:fill="auto"/>
            <w:vAlign w:val="bottom"/>
            <w:hideMark/>
          </w:tcPr>
          <w:p w14:paraId="78121D38"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c>
          <w:tcPr>
            <w:tcW w:w="1276" w:type="dxa"/>
            <w:tcBorders>
              <w:top w:val="single" w:sz="8" w:space="0" w:color="auto"/>
              <w:left w:val="single" w:sz="8" w:space="0" w:color="auto"/>
              <w:bottom w:val="double" w:sz="6" w:space="0" w:color="auto"/>
              <w:right w:val="double" w:sz="6" w:space="0" w:color="000000"/>
            </w:tcBorders>
          </w:tcPr>
          <w:p w14:paraId="69F7D6F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bl>
    <w:p w14:paraId="748851D1" w14:textId="77777777" w:rsidR="00E51B62" w:rsidRPr="00AA6CAC" w:rsidRDefault="00E51B62" w:rsidP="00090840"/>
    <w:tbl>
      <w:tblPr>
        <w:tblW w:w="10740" w:type="dxa"/>
        <w:tblLayout w:type="fixed"/>
        <w:tblLook w:val="04A0" w:firstRow="1" w:lastRow="0" w:firstColumn="1" w:lastColumn="0" w:noHBand="0" w:noVBand="1"/>
      </w:tblPr>
      <w:tblGrid>
        <w:gridCol w:w="991"/>
        <w:gridCol w:w="1134"/>
        <w:gridCol w:w="4929"/>
        <w:gridCol w:w="1985"/>
        <w:gridCol w:w="1701"/>
      </w:tblGrid>
      <w:tr w:rsidR="00E51B62" w:rsidRPr="00AA6CAC" w14:paraId="31B5DF37" w14:textId="77777777" w:rsidTr="007172D6">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79939C40"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49" w:type="dxa"/>
            <w:gridSpan w:val="4"/>
            <w:tcBorders>
              <w:top w:val="double" w:sz="6" w:space="0" w:color="auto"/>
              <w:left w:val="nil"/>
              <w:bottom w:val="nil"/>
              <w:right w:val="double" w:sz="6" w:space="0" w:color="000000"/>
            </w:tcBorders>
            <w:shd w:val="clear" w:color="auto" w:fill="auto"/>
            <w:noWrap/>
            <w:vAlign w:val="bottom"/>
            <w:hideMark/>
          </w:tcPr>
          <w:p w14:paraId="2EDE4E8B" w14:textId="549F2905"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Transcript of Records and Recognition </w:t>
            </w:r>
            <w:r w:rsidR="00862DEF" w:rsidRPr="00AA6CAC">
              <w:rPr>
                <w:rFonts w:ascii="Calibri" w:eastAsia="Times New Roman" w:hAnsi="Calibri" w:cs="Times New Roman"/>
                <w:b/>
                <w:bCs/>
                <w:i/>
                <w:iCs/>
                <w:color w:val="000000"/>
                <w:sz w:val="16"/>
                <w:szCs w:val="16"/>
                <w:lang w:val="en-GB" w:eastAsia="en-GB"/>
              </w:rPr>
              <w:t xml:space="preserve">by </w:t>
            </w:r>
            <w:r w:rsidRPr="00AA6CAC">
              <w:rPr>
                <w:rFonts w:ascii="Calibri" w:eastAsia="Times New Roman" w:hAnsi="Calibri" w:cs="Times New Roman"/>
                <w:b/>
                <w:bCs/>
                <w:i/>
                <w:iCs/>
                <w:color w:val="000000"/>
                <w:sz w:val="16"/>
                <w:szCs w:val="16"/>
                <w:lang w:val="en-GB" w:eastAsia="en-GB"/>
              </w:rPr>
              <w:t>the Sending Institution</w:t>
            </w:r>
          </w:p>
          <w:p w14:paraId="2177F7C0"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p w14:paraId="12683EA5" w14:textId="77777777" w:rsidR="00E51B62" w:rsidRPr="00AA6CAC" w:rsidRDefault="00E51B62" w:rsidP="00FA5CA3">
            <w:pPr>
              <w:spacing w:after="0" w:line="240" w:lineRule="auto"/>
              <w:jc w:val="center"/>
              <w:rPr>
                <w:rFonts w:ascii="Calibri" w:eastAsia="Times New Roman" w:hAnsi="Calibri" w:cs="Times New Roman"/>
                <w:b/>
                <w:bCs/>
                <w:iCs/>
                <w:color w:val="000000"/>
                <w:sz w:val="16"/>
                <w:szCs w:val="16"/>
                <w:lang w:val="en-GB" w:eastAsia="en-GB"/>
              </w:rPr>
            </w:pPr>
            <w:r w:rsidRPr="00AA6CAC">
              <w:rPr>
                <w:rFonts w:ascii="Calibri" w:eastAsia="Times New Roman" w:hAnsi="Calibri" w:cs="Times New Roman"/>
                <w:b/>
                <w:bCs/>
                <w:iCs/>
                <w:color w:val="000000"/>
                <w:sz w:val="16"/>
                <w:szCs w:val="16"/>
                <w:lang w:val="en-GB" w:eastAsia="en-GB"/>
              </w:rPr>
              <w:t>Start and end dates of the study period: from [day/month/year] ……………. to [day/month/year] …………….</w:t>
            </w:r>
          </w:p>
          <w:p w14:paraId="4437F4C4"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tc>
      </w:tr>
      <w:tr w:rsidR="00E51B62" w:rsidRPr="00AA6CAC" w14:paraId="6D657A86" w14:textId="77777777" w:rsidTr="007172D6">
        <w:trPr>
          <w:trHeight w:val="386"/>
        </w:trPr>
        <w:tc>
          <w:tcPr>
            <w:tcW w:w="991" w:type="dxa"/>
            <w:vMerge w:val="restart"/>
            <w:tcBorders>
              <w:top w:val="nil"/>
              <w:left w:val="double" w:sz="6" w:space="0" w:color="auto"/>
              <w:right w:val="nil"/>
            </w:tcBorders>
            <w:shd w:val="clear" w:color="auto" w:fill="auto"/>
            <w:hideMark/>
          </w:tcPr>
          <w:p w14:paraId="29411CE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D</w:t>
            </w:r>
          </w:p>
          <w:p w14:paraId="41FF385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After the mobility</w:t>
            </w:r>
          </w:p>
          <w:p w14:paraId="77213AB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50D59761"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1D407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14:paraId="563F52CC" w14:textId="77777777" w:rsidR="00E51B62" w:rsidRPr="00AA6CAC" w:rsidRDefault="00E51B62" w:rsidP="00FA5CA3">
            <w:pPr>
              <w:spacing w:after="0" w:line="240" w:lineRule="auto"/>
              <w:jc w:val="center"/>
              <w:rPr>
                <w:rFonts w:ascii="Calibri" w:eastAsia="Times New Roman" w:hAnsi="Calibri" w:cs="Times New Roman"/>
                <w:bCs/>
                <w:color w:val="000000"/>
                <w:sz w:val="16"/>
                <w:szCs w:val="16"/>
                <w:lang w:val="en-GB" w:eastAsia="en-GB"/>
              </w:rPr>
            </w:pPr>
            <w:r w:rsidRPr="00AA6CAC">
              <w:rPr>
                <w:rFonts w:ascii="Calibri" w:eastAsia="Times New Roman" w:hAnsi="Calibri" w:cs="Times New Roman"/>
                <w:b/>
                <w:bCs/>
                <w:color w:val="000000"/>
                <w:sz w:val="16"/>
                <w:szCs w:val="16"/>
                <w:lang w:val="en-GB" w:eastAsia="en-GB"/>
              </w:rPr>
              <w:t>Title of recognised component</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at the Sending Institution</w:t>
            </w:r>
            <w:r w:rsidRPr="00AA6CAC">
              <w:rPr>
                <w:rFonts w:ascii="Calibri" w:eastAsia="Times New Roman" w:hAnsi="Calibri" w:cs="Times New Roman"/>
                <w:bCs/>
                <w:color w:val="000000"/>
                <w:sz w:val="16"/>
                <w:szCs w:val="16"/>
                <w:lang w:val="en-GB" w:eastAsia="en-GB"/>
              </w:rPr>
              <w:t xml:space="preserve"> </w:t>
            </w:r>
          </w:p>
          <w:p w14:paraId="56584B1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 xml:space="preserve">(as indicated in the course catalogue) </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14:paraId="1445187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Number of ECTS credits </w:t>
            </w:r>
            <w:r w:rsidRPr="00AA6CAC">
              <w:rPr>
                <w:rFonts w:ascii="Calibri" w:eastAsia="Times New Roman" w:hAnsi="Calibri" w:cs="Times New Roman"/>
                <w:bCs/>
                <w:color w:val="000000"/>
                <w:sz w:val="16"/>
                <w:szCs w:val="16"/>
                <w:lang w:val="en-GB" w:eastAsia="en-GB"/>
              </w:rPr>
              <w:t>(or equivalent)</w:t>
            </w:r>
            <w:r w:rsidRPr="00AA6CAC">
              <w:rPr>
                <w:rFonts w:ascii="Calibri" w:eastAsia="Times New Roman" w:hAnsi="Calibri" w:cs="Times New Roman"/>
                <w:b/>
                <w:bCs/>
                <w:color w:val="000000"/>
                <w:sz w:val="16"/>
                <w:szCs w:val="16"/>
                <w:lang w:val="en-GB" w:eastAsia="en-GB"/>
              </w:rPr>
              <w:t xml:space="preserve">  recognised</w:t>
            </w:r>
          </w:p>
        </w:tc>
        <w:tc>
          <w:tcPr>
            <w:tcW w:w="1701" w:type="dxa"/>
            <w:tcBorders>
              <w:top w:val="single" w:sz="8" w:space="0" w:color="auto"/>
              <w:left w:val="single" w:sz="8" w:space="0" w:color="auto"/>
              <w:bottom w:val="single" w:sz="8" w:space="0" w:color="auto"/>
              <w:right w:val="double" w:sz="6" w:space="0" w:color="000000"/>
            </w:tcBorders>
            <w:vAlign w:val="center"/>
          </w:tcPr>
          <w:p w14:paraId="39C8F4D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Grades registered at the Sending Institution</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Cs/>
                <w:color w:val="000000"/>
                <w:sz w:val="16"/>
                <w:szCs w:val="16"/>
                <w:lang w:val="en-GB" w:eastAsia="en-GB"/>
              </w:rPr>
              <w:br/>
              <w:t>(if applicable)</w:t>
            </w:r>
          </w:p>
        </w:tc>
      </w:tr>
      <w:tr w:rsidR="00E51B62" w:rsidRPr="00AA6CAC" w14:paraId="20AA09C4" w14:textId="77777777" w:rsidTr="007172D6">
        <w:trPr>
          <w:trHeight w:val="89"/>
        </w:trPr>
        <w:tc>
          <w:tcPr>
            <w:tcW w:w="991" w:type="dxa"/>
            <w:vMerge/>
            <w:tcBorders>
              <w:left w:val="double" w:sz="6" w:space="0" w:color="auto"/>
              <w:right w:val="nil"/>
            </w:tcBorders>
            <w:shd w:val="clear" w:color="auto" w:fill="auto"/>
            <w:noWrap/>
            <w:vAlign w:val="bottom"/>
            <w:hideMark/>
          </w:tcPr>
          <w:p w14:paraId="691A5D2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33740EA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929" w:type="dxa"/>
            <w:tcBorders>
              <w:top w:val="nil"/>
              <w:left w:val="nil"/>
              <w:bottom w:val="nil"/>
              <w:right w:val="single" w:sz="8" w:space="0" w:color="auto"/>
            </w:tcBorders>
            <w:shd w:val="clear" w:color="auto" w:fill="auto"/>
            <w:vAlign w:val="center"/>
            <w:hideMark/>
          </w:tcPr>
          <w:p w14:paraId="0663486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29DD7D8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31262D7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1353E5C7" w14:textId="77777777" w:rsidTr="007172D6">
        <w:trPr>
          <w:trHeight w:val="163"/>
        </w:trPr>
        <w:tc>
          <w:tcPr>
            <w:tcW w:w="991" w:type="dxa"/>
            <w:vMerge/>
            <w:tcBorders>
              <w:left w:val="double" w:sz="6" w:space="0" w:color="auto"/>
              <w:right w:val="nil"/>
            </w:tcBorders>
            <w:shd w:val="clear" w:color="auto" w:fill="auto"/>
            <w:noWrap/>
            <w:vAlign w:val="bottom"/>
            <w:hideMark/>
          </w:tcPr>
          <w:p w14:paraId="36456325"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F94C1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14:paraId="5CE923C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770DD10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68189D3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72EF630A" w14:textId="77777777" w:rsidTr="007172D6">
        <w:trPr>
          <w:trHeight w:val="96"/>
        </w:trPr>
        <w:tc>
          <w:tcPr>
            <w:tcW w:w="991" w:type="dxa"/>
            <w:vMerge/>
            <w:tcBorders>
              <w:left w:val="double" w:sz="6" w:space="0" w:color="auto"/>
              <w:right w:val="nil"/>
            </w:tcBorders>
            <w:shd w:val="clear" w:color="auto" w:fill="auto"/>
            <w:noWrap/>
            <w:vAlign w:val="bottom"/>
            <w:hideMark/>
          </w:tcPr>
          <w:p w14:paraId="14A2CFDF"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50D69EA"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929" w:type="dxa"/>
            <w:tcBorders>
              <w:top w:val="nil"/>
              <w:left w:val="nil"/>
              <w:bottom w:val="single" w:sz="8" w:space="0" w:color="auto"/>
              <w:right w:val="single" w:sz="8" w:space="0" w:color="auto"/>
            </w:tcBorders>
            <w:shd w:val="clear" w:color="auto" w:fill="auto"/>
            <w:vAlign w:val="center"/>
            <w:hideMark/>
          </w:tcPr>
          <w:p w14:paraId="2EA50FEC"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0D60A96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504E9D2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7C1195FA" w14:textId="77777777" w:rsidTr="007172D6">
        <w:trPr>
          <w:trHeight w:val="96"/>
        </w:trPr>
        <w:tc>
          <w:tcPr>
            <w:tcW w:w="991" w:type="dxa"/>
            <w:vMerge/>
            <w:tcBorders>
              <w:left w:val="double" w:sz="6" w:space="0" w:color="auto"/>
              <w:right w:val="nil"/>
            </w:tcBorders>
            <w:shd w:val="clear" w:color="auto" w:fill="auto"/>
            <w:noWrap/>
            <w:vAlign w:val="bottom"/>
          </w:tcPr>
          <w:p w14:paraId="64B7653A"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AB33FCE"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929" w:type="dxa"/>
            <w:tcBorders>
              <w:top w:val="nil"/>
              <w:left w:val="nil"/>
              <w:bottom w:val="single" w:sz="8" w:space="0" w:color="auto"/>
              <w:right w:val="single" w:sz="8" w:space="0" w:color="auto"/>
            </w:tcBorders>
            <w:shd w:val="clear" w:color="auto" w:fill="auto"/>
            <w:vAlign w:val="center"/>
          </w:tcPr>
          <w:p w14:paraId="79A3A497"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14:paraId="15EE1E2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14:paraId="6B06B9C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2B7E80F6" w14:textId="77777777" w:rsidTr="007172D6">
        <w:trPr>
          <w:trHeight w:val="96"/>
        </w:trPr>
        <w:tc>
          <w:tcPr>
            <w:tcW w:w="991" w:type="dxa"/>
            <w:vMerge/>
            <w:tcBorders>
              <w:left w:val="double" w:sz="6" w:space="0" w:color="auto"/>
              <w:right w:val="nil"/>
            </w:tcBorders>
            <w:shd w:val="clear" w:color="auto" w:fill="auto"/>
            <w:noWrap/>
            <w:vAlign w:val="bottom"/>
          </w:tcPr>
          <w:p w14:paraId="49B388BD"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7918A50"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929" w:type="dxa"/>
            <w:tcBorders>
              <w:top w:val="nil"/>
              <w:left w:val="nil"/>
              <w:bottom w:val="single" w:sz="8" w:space="0" w:color="auto"/>
              <w:right w:val="single" w:sz="8" w:space="0" w:color="auto"/>
            </w:tcBorders>
            <w:shd w:val="clear" w:color="auto" w:fill="auto"/>
            <w:vAlign w:val="center"/>
          </w:tcPr>
          <w:p w14:paraId="7573D5C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14:paraId="77DC643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14:paraId="5CFE8699"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62BD794" w14:textId="77777777" w:rsidTr="007172D6">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2F262DFE"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6BF2DD5"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929" w:type="dxa"/>
            <w:tcBorders>
              <w:top w:val="nil"/>
              <w:left w:val="nil"/>
              <w:bottom w:val="double" w:sz="6" w:space="0" w:color="auto"/>
              <w:right w:val="single" w:sz="8" w:space="0" w:color="auto"/>
            </w:tcBorders>
            <w:shd w:val="clear" w:color="auto" w:fill="auto"/>
            <w:vAlign w:val="center"/>
            <w:hideMark/>
          </w:tcPr>
          <w:p w14:paraId="4F4E25EF"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985" w:type="dxa"/>
            <w:tcBorders>
              <w:top w:val="single" w:sz="8" w:space="0" w:color="auto"/>
              <w:left w:val="nil"/>
              <w:bottom w:val="double" w:sz="6" w:space="0" w:color="auto"/>
              <w:right w:val="single" w:sz="8" w:space="0" w:color="auto"/>
            </w:tcBorders>
            <w:shd w:val="clear" w:color="auto" w:fill="auto"/>
            <w:vAlign w:val="bottom"/>
            <w:hideMark/>
          </w:tcPr>
          <w:p w14:paraId="04122EB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c>
          <w:tcPr>
            <w:tcW w:w="1701" w:type="dxa"/>
            <w:tcBorders>
              <w:top w:val="single" w:sz="8" w:space="0" w:color="auto"/>
              <w:left w:val="single" w:sz="8" w:space="0" w:color="auto"/>
              <w:bottom w:val="double" w:sz="6" w:space="0" w:color="auto"/>
              <w:right w:val="double" w:sz="6" w:space="0" w:color="000000"/>
            </w:tcBorders>
          </w:tcPr>
          <w:p w14:paraId="4896399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bl>
    <w:p w14:paraId="2C9028C9" w14:textId="07F5CA78" w:rsidR="002017FF" w:rsidRPr="00AA6CAC" w:rsidRDefault="002017FF" w:rsidP="00090840">
      <w:pPr>
        <w:rPr>
          <w:b/>
          <w:sz w:val="16"/>
          <w:szCs w:val="16"/>
          <w:lang w:val="en-GB"/>
        </w:rPr>
      </w:pPr>
    </w:p>
    <w:tbl>
      <w:tblPr>
        <w:tblW w:w="10740" w:type="dxa"/>
        <w:tblLayout w:type="fixed"/>
        <w:tblLook w:val="04A0" w:firstRow="1" w:lastRow="0" w:firstColumn="1" w:lastColumn="0" w:noHBand="0" w:noVBand="1"/>
      </w:tblPr>
      <w:tblGrid>
        <w:gridCol w:w="10740"/>
      </w:tblGrid>
      <w:tr w:rsidR="00F449D0" w:rsidRPr="00AA6CAC" w14:paraId="2C9028CB" w14:textId="77777777" w:rsidTr="007172D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7B650694" w:rsidR="00F449D0" w:rsidRPr="00AA6CAC" w:rsidRDefault="00AD30DC" w:rsidP="006850E0">
            <w:pPr>
              <w:pStyle w:val="Comment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w:t>
            </w:r>
            <w:r w:rsidR="00123006" w:rsidRPr="00AA6CAC">
              <w:rPr>
                <w:rFonts w:ascii="Calibri" w:hAnsi="Calibri"/>
                <w:b/>
                <w:bCs/>
                <w:i/>
                <w:iCs/>
                <w:color w:val="000000"/>
                <w:sz w:val="16"/>
                <w:szCs w:val="16"/>
                <w:lang w:val="en-GB" w:eastAsia="en-GB"/>
              </w:rPr>
              <w:t>Traineeship Certificate by the Receiving Organisation</w:t>
            </w:r>
            <w:r w:rsidR="006850E0" w:rsidRPr="00AA6CAC">
              <w:rPr>
                <w:rFonts w:ascii="Calibri" w:hAnsi="Calibri"/>
                <w:b/>
                <w:bCs/>
                <w:i/>
                <w:iCs/>
                <w:color w:val="000000"/>
                <w:sz w:val="16"/>
                <w:szCs w:val="16"/>
                <w:lang w:val="en-GB" w:eastAsia="en-GB"/>
              </w:rPr>
              <w:t xml:space="preserve"> </w:t>
            </w:r>
          </w:p>
        </w:tc>
      </w:tr>
      <w:tr w:rsidR="00CB4A62" w:rsidRPr="00AA6CAC" w14:paraId="2C9028CD"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AA6CAC" w:rsidRDefault="00CB4A62" w:rsidP="00113E37">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CB4A62" w:rsidRPr="00AA6CAC" w14:paraId="2C9028CF"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CE" w14:textId="67250FAF" w:rsidR="00CB4A62" w:rsidRPr="00AA6CAC" w:rsidRDefault="00CB4A62"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Name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w:t>
            </w:r>
          </w:p>
        </w:tc>
      </w:tr>
      <w:tr w:rsidR="00CB4A62" w:rsidRPr="00AA6CAC" w14:paraId="2C9028D1"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D0" w14:textId="13D7A3A3" w:rsidR="00CB4A62" w:rsidRPr="00AA6CAC" w:rsidRDefault="00CB4A62"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Sector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w:t>
            </w:r>
          </w:p>
        </w:tc>
      </w:tr>
      <w:tr w:rsidR="00CB4A62" w:rsidRPr="00AA6CAC" w14:paraId="2C9028D4"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D2" w14:textId="40DD8D95" w:rsidR="00CB4A62" w:rsidRPr="00AA6CAC" w:rsidRDefault="00CB4A62" w:rsidP="00113E37">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 xml:space="preserve">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2C9028D3" w14:textId="77777777" w:rsidR="00113E37" w:rsidRPr="00AA6CAC"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AA6CAC" w14:paraId="2C9028D6"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AA6CAC" w:rsidRDefault="00CB4A62" w:rsidP="00113E37">
            <w:pPr>
              <w:spacing w:before="80" w:after="80"/>
              <w:ind w:right="-993"/>
              <w:rPr>
                <w:rFonts w:cs="Calibri"/>
                <w:sz w:val="16"/>
                <w:szCs w:val="16"/>
                <w:lang w:val="en-GB"/>
              </w:rPr>
            </w:pPr>
            <w:r w:rsidRPr="00AA6CAC">
              <w:rPr>
                <w:rFonts w:cs="Calibri"/>
                <w:b/>
                <w:sz w:val="16"/>
                <w:szCs w:val="16"/>
                <w:lang w:val="en-GB"/>
              </w:rPr>
              <w:t xml:space="preserve">Start </w:t>
            </w:r>
            <w:r w:rsidR="00E74486" w:rsidRPr="00AA6CAC">
              <w:rPr>
                <w:rFonts w:cs="Calibri"/>
                <w:b/>
                <w:sz w:val="16"/>
                <w:szCs w:val="16"/>
                <w:lang w:val="en-GB"/>
              </w:rPr>
              <w:t xml:space="preserve">date </w:t>
            </w:r>
            <w:r w:rsidRPr="00AA6CAC">
              <w:rPr>
                <w:rFonts w:cs="Calibri"/>
                <w:b/>
                <w:sz w:val="16"/>
                <w:szCs w:val="16"/>
                <w:lang w:val="en-GB"/>
              </w:rPr>
              <w:t xml:space="preserve">and end </w:t>
            </w:r>
            <w:r w:rsidR="00E74486" w:rsidRPr="00AA6CAC">
              <w:rPr>
                <w:rFonts w:cs="Calibri"/>
                <w:b/>
                <w:sz w:val="16"/>
                <w:szCs w:val="16"/>
                <w:lang w:val="en-GB"/>
              </w:rPr>
              <w:t xml:space="preserve">date </w:t>
            </w:r>
            <w:r w:rsidRPr="00AA6CAC">
              <w:rPr>
                <w:rFonts w:cs="Calibri"/>
                <w:b/>
                <w:sz w:val="16"/>
                <w:szCs w:val="16"/>
                <w:lang w:val="en-GB"/>
              </w:rPr>
              <w:t xml:space="preserve">of traineeship: </w:t>
            </w:r>
            <w:r w:rsidR="00113E37" w:rsidRPr="00AA6CAC">
              <w:rPr>
                <w:rFonts w:cs="Calibri"/>
                <w:b/>
                <w:sz w:val="16"/>
                <w:szCs w:val="16"/>
                <w:lang w:val="en-GB"/>
              </w:rPr>
              <w:t xml:space="preserve">   </w:t>
            </w:r>
            <w:r w:rsidRPr="00AA6CAC">
              <w:rPr>
                <w:rFonts w:cs="Calibri"/>
                <w:b/>
                <w:sz w:val="16"/>
                <w:szCs w:val="16"/>
                <w:lang w:val="en-GB"/>
              </w:rPr>
              <w:t>from [</w:t>
            </w:r>
            <w:r w:rsidR="00311459" w:rsidRPr="00AA6CAC">
              <w:rPr>
                <w:rFonts w:cs="Calibri"/>
                <w:b/>
                <w:sz w:val="16"/>
                <w:szCs w:val="16"/>
                <w:lang w:val="en-GB"/>
              </w:rPr>
              <w:t>day/</w:t>
            </w:r>
            <w:r w:rsidRPr="00AA6CAC">
              <w:rPr>
                <w:rFonts w:cs="Calibri"/>
                <w:b/>
                <w:sz w:val="16"/>
                <w:szCs w:val="16"/>
                <w:lang w:val="en-GB"/>
              </w:rPr>
              <w:t xml:space="preserve">month/year] </w:t>
            </w:r>
            <w:r w:rsidRPr="00AA6CAC">
              <w:rPr>
                <w:rFonts w:ascii="Calibri" w:eastAsia="Times New Roman" w:hAnsi="Calibri" w:cs="Times New Roman"/>
                <w:b/>
                <w:bCs/>
                <w:iCs/>
                <w:color w:val="000000"/>
                <w:sz w:val="16"/>
                <w:szCs w:val="16"/>
                <w:lang w:val="en-GB" w:eastAsia="en-GB"/>
              </w:rPr>
              <w:t>……………</w:t>
            </w:r>
            <w:r w:rsidR="00113E37" w:rsidRPr="00AA6CAC">
              <w:rPr>
                <w:rFonts w:ascii="Calibri" w:eastAsia="Times New Roman" w:hAnsi="Calibri" w:cs="Times New Roman"/>
                <w:b/>
                <w:bCs/>
                <w:iCs/>
                <w:color w:val="000000"/>
                <w:sz w:val="16"/>
                <w:szCs w:val="16"/>
                <w:lang w:val="en-GB" w:eastAsia="en-GB"/>
              </w:rPr>
              <w:t>…….</w:t>
            </w:r>
            <w:r w:rsidR="00CF1802" w:rsidRPr="00AA6CAC">
              <w:rPr>
                <w:rFonts w:cs="Calibri"/>
                <w:b/>
                <w:sz w:val="16"/>
                <w:szCs w:val="16"/>
                <w:lang w:val="en-GB"/>
              </w:rPr>
              <w:t xml:space="preserve"> to</w:t>
            </w:r>
            <w:r w:rsidRPr="00AA6CAC">
              <w:rPr>
                <w:rFonts w:cs="Calibri"/>
                <w:b/>
                <w:sz w:val="16"/>
                <w:szCs w:val="16"/>
                <w:lang w:val="en-GB"/>
              </w:rPr>
              <w:t xml:space="preserve"> [</w:t>
            </w:r>
            <w:r w:rsidR="00311459" w:rsidRPr="00AA6CAC">
              <w:rPr>
                <w:rFonts w:cs="Calibri"/>
                <w:b/>
                <w:sz w:val="16"/>
                <w:szCs w:val="16"/>
                <w:lang w:val="en-GB"/>
              </w:rPr>
              <w:t>day/</w:t>
            </w:r>
            <w:r w:rsidRPr="00AA6CAC">
              <w:rPr>
                <w:rFonts w:cs="Calibri"/>
                <w:b/>
                <w:sz w:val="16"/>
                <w:szCs w:val="16"/>
                <w:lang w:val="en-GB"/>
              </w:rPr>
              <w:t xml:space="preserve">month/year] </w:t>
            </w:r>
            <w:r w:rsidRPr="00AA6CAC">
              <w:rPr>
                <w:rFonts w:ascii="Calibri" w:eastAsia="Times New Roman" w:hAnsi="Calibri" w:cs="Times New Roman"/>
                <w:b/>
                <w:bCs/>
                <w:iCs/>
                <w:color w:val="000000"/>
                <w:sz w:val="16"/>
                <w:szCs w:val="16"/>
                <w:lang w:val="en-GB" w:eastAsia="en-GB"/>
              </w:rPr>
              <w:t>……………</w:t>
            </w:r>
            <w:r w:rsidR="00113E37" w:rsidRPr="00AA6CAC">
              <w:rPr>
                <w:rFonts w:ascii="Calibri" w:eastAsia="Times New Roman" w:hAnsi="Calibri" w:cs="Times New Roman"/>
                <w:b/>
                <w:bCs/>
                <w:iCs/>
                <w:color w:val="000000"/>
                <w:sz w:val="16"/>
                <w:szCs w:val="16"/>
                <w:lang w:val="en-GB" w:eastAsia="en-GB"/>
              </w:rPr>
              <w:t>…..</w:t>
            </w:r>
          </w:p>
        </w:tc>
      </w:tr>
      <w:tr w:rsidR="00E74486" w:rsidRPr="00AA6CAC" w14:paraId="6A59AA35"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4E46DEC" w14:textId="61DC47F4" w:rsidR="006F4618" w:rsidRPr="00AA6CAC" w:rsidRDefault="00E74486" w:rsidP="00113E37">
            <w:pPr>
              <w:spacing w:before="80" w:after="80"/>
              <w:ind w:right="-993"/>
              <w:rPr>
                <w:rFonts w:cs="Calibri"/>
                <w:b/>
                <w:sz w:val="16"/>
                <w:szCs w:val="16"/>
                <w:lang w:val="en-GB"/>
              </w:rPr>
            </w:pPr>
            <w:r w:rsidRPr="00AA6CAC">
              <w:rPr>
                <w:rFonts w:cs="Calibri"/>
                <w:b/>
                <w:sz w:val="16"/>
                <w:szCs w:val="16"/>
                <w:lang w:val="en-GB"/>
              </w:rPr>
              <w:t xml:space="preserve">Traineeship title: </w:t>
            </w:r>
          </w:p>
        </w:tc>
      </w:tr>
      <w:tr w:rsidR="00F449D0" w:rsidRPr="00AA6CAC" w14:paraId="2C9028DB"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A" w14:textId="554618A0" w:rsidR="006F4618" w:rsidRPr="00AA6CAC" w:rsidRDefault="00F449D0">
            <w:pPr>
              <w:spacing w:before="80" w:after="80"/>
              <w:ind w:right="-993"/>
              <w:rPr>
                <w:rFonts w:cs="Arial"/>
                <w:sz w:val="16"/>
                <w:szCs w:val="16"/>
                <w:lang w:val="en-GB"/>
              </w:rPr>
            </w:pPr>
            <w:r w:rsidRPr="00AA6CAC">
              <w:rPr>
                <w:rFonts w:cs="Calibri"/>
                <w:b/>
                <w:sz w:val="16"/>
                <w:szCs w:val="16"/>
                <w:lang w:val="en-GB"/>
              </w:rPr>
              <w:t>Detailed programme of the traineeship period</w:t>
            </w:r>
            <w:r w:rsidR="00CF1802" w:rsidRPr="00AA6CAC">
              <w:rPr>
                <w:rFonts w:cs="Arial"/>
                <w:b/>
                <w:sz w:val="16"/>
                <w:szCs w:val="16"/>
                <w:lang w:val="en-GB"/>
              </w:rPr>
              <w:t xml:space="preserve"> including tas</w:t>
            </w:r>
            <w:r w:rsidR="00113E37" w:rsidRPr="00AA6CAC">
              <w:rPr>
                <w:rFonts w:cs="Arial"/>
                <w:b/>
                <w:sz w:val="16"/>
                <w:szCs w:val="16"/>
                <w:lang w:val="en-GB"/>
              </w:rPr>
              <w:t xml:space="preserve">ks carried out by the trainee: </w:t>
            </w:r>
          </w:p>
        </w:tc>
      </w:tr>
      <w:tr w:rsidR="00F449D0" w:rsidRPr="00AA6CAC" w14:paraId="2C9028E0"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F" w14:textId="2CF3F987" w:rsidR="006F4618" w:rsidRPr="00AA6CAC" w:rsidRDefault="00B83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w:t>
            </w:r>
            <w:r w:rsidR="002B319F" w:rsidRPr="00AA6CAC">
              <w:rPr>
                <w:rFonts w:cs="Calibri"/>
                <w:b/>
                <w:sz w:val="16"/>
                <w:szCs w:val="16"/>
                <w:lang w:val="en-GB"/>
              </w:rPr>
              <w:t>achieved L</w:t>
            </w:r>
            <w:r w:rsidRPr="00AA6CAC">
              <w:rPr>
                <w:rFonts w:cs="Calibri"/>
                <w:b/>
                <w:sz w:val="16"/>
                <w:szCs w:val="16"/>
                <w:lang w:val="en-GB"/>
              </w:rPr>
              <w:t xml:space="preserve">earning </w:t>
            </w:r>
            <w:r w:rsidR="002B319F" w:rsidRPr="00AA6CAC">
              <w:rPr>
                <w:rFonts w:cs="Calibri"/>
                <w:b/>
                <w:sz w:val="16"/>
                <w:szCs w:val="16"/>
                <w:lang w:val="en-GB"/>
              </w:rPr>
              <w:t>O</w:t>
            </w:r>
            <w:r w:rsidRPr="00AA6CAC">
              <w:rPr>
                <w:rFonts w:cs="Calibri"/>
                <w:b/>
                <w:sz w:val="16"/>
                <w:szCs w:val="16"/>
                <w:lang w:val="en-GB"/>
              </w:rPr>
              <w:t xml:space="preserve">utcomes): </w:t>
            </w:r>
          </w:p>
        </w:tc>
      </w:tr>
      <w:tr w:rsidR="00F449D0" w:rsidRPr="00AA6CAC" w14:paraId="2C9028E5"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E4" w14:textId="2AE01F39" w:rsidR="006F4618" w:rsidRPr="00AA6CAC" w:rsidRDefault="00F449D0" w:rsidP="00113E37">
            <w:pPr>
              <w:spacing w:before="80" w:after="80"/>
              <w:ind w:right="-993"/>
              <w:rPr>
                <w:rFonts w:cs="Arial"/>
                <w:sz w:val="16"/>
                <w:szCs w:val="16"/>
                <w:lang w:val="en-GB"/>
              </w:rPr>
            </w:pPr>
            <w:r w:rsidRPr="00AA6CAC">
              <w:rPr>
                <w:rFonts w:cs="Calibri"/>
                <w:b/>
                <w:sz w:val="16"/>
                <w:szCs w:val="16"/>
                <w:lang w:val="en-GB"/>
              </w:rPr>
              <w:t xml:space="preserve">Evaluation </w:t>
            </w:r>
            <w:r w:rsidR="00113E37" w:rsidRPr="00AA6CAC">
              <w:rPr>
                <w:rFonts w:cs="Calibri"/>
                <w:b/>
                <w:sz w:val="16"/>
                <w:szCs w:val="16"/>
                <w:lang w:val="en-GB"/>
              </w:rPr>
              <w:t xml:space="preserve">of the trainee: </w:t>
            </w:r>
          </w:p>
        </w:tc>
      </w:tr>
      <w:tr w:rsidR="005012F0" w:rsidRPr="00AA6CAC" w14:paraId="2C9028E7"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AA6CAC" w:rsidRDefault="005012F0" w:rsidP="00113E37">
            <w:pPr>
              <w:spacing w:before="80" w:after="80"/>
              <w:ind w:right="-993"/>
              <w:rPr>
                <w:rFonts w:cs="Calibri"/>
                <w:b/>
                <w:sz w:val="16"/>
                <w:szCs w:val="16"/>
                <w:lang w:val="en-GB"/>
              </w:rPr>
            </w:pPr>
            <w:r w:rsidRPr="00AA6CAC">
              <w:rPr>
                <w:rFonts w:cs="Calibri"/>
                <w:b/>
                <w:sz w:val="16"/>
                <w:szCs w:val="16"/>
                <w:lang w:val="en-GB"/>
              </w:rPr>
              <w:t>Date:</w:t>
            </w:r>
          </w:p>
        </w:tc>
      </w:tr>
      <w:tr w:rsidR="005012F0" w:rsidRPr="00AA6CAC" w14:paraId="2C9028EA"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5CA5432" w14:textId="0DA552F2" w:rsidR="00113E37" w:rsidRPr="00AA6CAC" w:rsidRDefault="005012F0" w:rsidP="00113E37">
            <w:pPr>
              <w:spacing w:before="80" w:after="80"/>
              <w:ind w:right="-993"/>
              <w:rPr>
                <w:rFonts w:cs="Calibri"/>
                <w:b/>
                <w:sz w:val="16"/>
                <w:szCs w:val="16"/>
                <w:lang w:val="en-GB"/>
              </w:rPr>
            </w:pPr>
            <w:r w:rsidRPr="00AA6CAC">
              <w:rPr>
                <w:rFonts w:cs="Calibri"/>
                <w:b/>
                <w:sz w:val="16"/>
                <w:szCs w:val="16"/>
                <w:lang w:val="en-GB"/>
              </w:rPr>
              <w:t xml:space="preserve">Name and signature of the </w:t>
            </w:r>
            <w:r w:rsidR="003E42B8" w:rsidRPr="00AA6CAC">
              <w:rPr>
                <w:rFonts w:cs="Calibri"/>
                <w:b/>
                <w:sz w:val="16"/>
                <w:szCs w:val="16"/>
                <w:lang w:val="en-GB"/>
              </w:rPr>
              <w:t>Supervisor</w:t>
            </w:r>
            <w:r w:rsidRPr="00AA6CAC">
              <w:rPr>
                <w:rFonts w:cs="Calibri"/>
                <w:b/>
                <w:sz w:val="16"/>
                <w:szCs w:val="16"/>
                <w:lang w:val="en-GB"/>
              </w:rPr>
              <w:t xml:space="preserve"> at the </w:t>
            </w:r>
            <w:r w:rsidR="00FB4294" w:rsidRPr="00AA6CAC">
              <w:rPr>
                <w:rFonts w:cs="Calibri"/>
                <w:b/>
                <w:sz w:val="16"/>
                <w:szCs w:val="16"/>
                <w:lang w:val="en-GB"/>
              </w:rPr>
              <w:t>Receiving Organisation</w:t>
            </w:r>
            <w:r w:rsidRPr="00AA6CAC">
              <w:rPr>
                <w:rFonts w:cs="Calibri"/>
                <w:b/>
                <w:sz w:val="16"/>
                <w:szCs w:val="16"/>
                <w:lang w:val="en-GB"/>
              </w:rPr>
              <w:t>:</w:t>
            </w:r>
          </w:p>
          <w:p w14:paraId="2C9028E9" w14:textId="77777777" w:rsidR="006F4618" w:rsidRPr="00AA6CAC" w:rsidRDefault="006F4618" w:rsidP="00113E37">
            <w:pPr>
              <w:spacing w:before="80" w:after="80"/>
              <w:ind w:right="-993"/>
              <w:rPr>
                <w:rFonts w:cs="Calibri"/>
                <w:b/>
                <w:sz w:val="16"/>
                <w:szCs w:val="16"/>
                <w:lang w:val="en-GB"/>
              </w:rPr>
            </w:pPr>
          </w:p>
        </w:tc>
      </w:tr>
    </w:tbl>
    <w:p w14:paraId="10FAA0CA" w14:textId="7335B2CC" w:rsidR="00650C4D" w:rsidRPr="00AA6CAC" w:rsidRDefault="00E52E92" w:rsidP="00090840">
      <w:pPr>
        <w:rPr>
          <w:rFonts w:ascii="Verdana" w:hAnsi="Verdana"/>
          <w:b/>
          <w:color w:val="002060"/>
          <w:sz w:val="20"/>
          <w:lang w:val="en-GB"/>
        </w:rPr>
      </w:pPr>
      <w:r w:rsidRPr="00AA6CAC">
        <w:rPr>
          <w:rFonts w:ascii="Verdana" w:hAnsi="Verdana"/>
          <w:b/>
          <w:color w:val="002060"/>
          <w:sz w:val="20"/>
          <w:lang w:val="en-GB"/>
        </w:rPr>
        <w:t xml:space="preserve"> </w:t>
      </w:r>
    </w:p>
    <w:p w14:paraId="3EC456B3" w14:textId="77777777" w:rsidR="00E52E92" w:rsidRPr="00AA6CAC" w:rsidRDefault="00E52E92" w:rsidP="009E185F">
      <w:pPr>
        <w:rPr>
          <w:rFonts w:ascii="Verdana" w:hAnsi="Verdana"/>
          <w:b/>
          <w:color w:val="002060"/>
          <w:sz w:val="20"/>
          <w:lang w:val="en-GB"/>
        </w:rPr>
        <w:sectPr w:rsidR="00E52E92" w:rsidRPr="00AA6CAC" w:rsidSect="00F162C1">
          <w:headerReference w:type="default" r:id="rId15"/>
          <w:footnotePr>
            <w:numRestart w:val="eachSect"/>
          </w:footnotePr>
          <w:endnotePr>
            <w:numFmt w:val="decimal"/>
          </w:endnotePr>
          <w:pgSz w:w="11906" w:h="16838"/>
          <w:pgMar w:top="720" w:right="720" w:bottom="720" w:left="720" w:header="567" w:footer="708" w:gutter="0"/>
          <w:cols w:space="708"/>
          <w:docGrid w:linePitch="360"/>
        </w:sectPr>
      </w:pPr>
    </w:p>
    <w:p w14:paraId="75A19CB4" w14:textId="177A02A6" w:rsidR="00EC110B" w:rsidRPr="00AA6CAC" w:rsidRDefault="00134648" w:rsidP="009E185F">
      <w:pPr>
        <w:rPr>
          <w:rFonts w:ascii="Verdana" w:hAnsi="Verdana"/>
          <w:b/>
          <w:color w:val="002060"/>
          <w:sz w:val="20"/>
          <w:lang w:val="en-GB"/>
        </w:rPr>
      </w:pPr>
      <w:r w:rsidRPr="00AA6CAC">
        <w:rPr>
          <w:noProof/>
          <w:lang w:val="en-GB" w:eastAsia="en-GB"/>
        </w:rPr>
        <w:lastRenderedPageBreak/>
        <mc:AlternateContent>
          <mc:Choice Requires="wps">
            <w:drawing>
              <wp:anchor distT="0" distB="0" distL="114300" distR="114300" simplePos="0" relativeHeight="251659264" behindDoc="0" locked="0" layoutInCell="1" allowOverlap="1" wp14:anchorId="43CB867E" wp14:editId="25DC1100">
                <wp:simplePos x="0" y="0"/>
                <wp:positionH relativeFrom="column">
                  <wp:posOffset>1407520</wp:posOffset>
                </wp:positionH>
                <wp:positionV relativeFrom="paragraph">
                  <wp:posOffset>-54610</wp:posOffset>
                </wp:positionV>
                <wp:extent cx="3696970" cy="11620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5495F"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14:paraId="2CA47F75" w14:textId="77777777" w:rsidR="000B6588" w:rsidRDefault="000B6588" w:rsidP="00EC110B">
                            <w:pPr>
                              <w:tabs>
                                <w:tab w:val="left" w:pos="3119"/>
                              </w:tabs>
                              <w:spacing w:after="0"/>
                              <w:jc w:val="right"/>
                              <w:rPr>
                                <w:rFonts w:ascii="Verdana" w:hAnsi="Verdana"/>
                                <w:b/>
                                <w:i/>
                                <w:color w:val="003CB4"/>
                                <w:sz w:val="14"/>
                                <w:szCs w:val="16"/>
                                <w:lang w:val="en-GB"/>
                              </w:rPr>
                            </w:pPr>
                          </w:p>
                          <w:p w14:paraId="4FBE93F2" w14:textId="77777777" w:rsidR="000B6588" w:rsidRDefault="000B6588" w:rsidP="00EC110B">
                            <w:pPr>
                              <w:tabs>
                                <w:tab w:val="left" w:pos="3119"/>
                              </w:tabs>
                              <w:spacing w:after="0"/>
                              <w:jc w:val="right"/>
                              <w:rPr>
                                <w:rFonts w:ascii="Verdana" w:hAnsi="Verdana"/>
                                <w:b/>
                                <w:i/>
                                <w:color w:val="003CB4"/>
                                <w:sz w:val="14"/>
                                <w:szCs w:val="16"/>
                                <w:lang w:val="en-GB"/>
                              </w:rPr>
                            </w:pPr>
                          </w:p>
                          <w:p w14:paraId="5D3E99F5" w14:textId="77777777" w:rsidR="000B6588" w:rsidRDefault="000B6588" w:rsidP="00EC110B">
                            <w:pPr>
                              <w:tabs>
                                <w:tab w:val="left" w:pos="3119"/>
                              </w:tabs>
                              <w:spacing w:after="0"/>
                              <w:jc w:val="right"/>
                              <w:rPr>
                                <w:rFonts w:ascii="Verdana" w:hAnsi="Verdana"/>
                                <w:b/>
                                <w:i/>
                                <w:color w:val="003CB4"/>
                                <w:sz w:val="14"/>
                                <w:szCs w:val="16"/>
                                <w:lang w:val="en-GB"/>
                              </w:rPr>
                            </w:pPr>
                          </w:p>
                          <w:p w14:paraId="45A52D30" w14:textId="77777777" w:rsidR="000B6588" w:rsidRDefault="000B6588" w:rsidP="00EC110B">
                            <w:pPr>
                              <w:tabs>
                                <w:tab w:val="left" w:pos="3119"/>
                              </w:tabs>
                              <w:spacing w:after="0"/>
                              <w:jc w:val="right"/>
                              <w:rPr>
                                <w:rFonts w:ascii="Verdana" w:hAnsi="Verdana"/>
                                <w:b/>
                                <w:i/>
                                <w:color w:val="003CB4"/>
                                <w:sz w:val="14"/>
                                <w:szCs w:val="16"/>
                                <w:lang w:val="en-GB"/>
                              </w:rPr>
                            </w:pPr>
                          </w:p>
                          <w:p w14:paraId="3DBA7FA6" w14:textId="77777777" w:rsidR="000B6588" w:rsidRDefault="000B6588" w:rsidP="00EC110B">
                            <w:pPr>
                              <w:tabs>
                                <w:tab w:val="left" w:pos="3119"/>
                              </w:tabs>
                              <w:spacing w:after="0"/>
                              <w:jc w:val="right"/>
                              <w:rPr>
                                <w:rFonts w:ascii="Verdana" w:hAnsi="Verdana"/>
                                <w:b/>
                                <w:i/>
                                <w:color w:val="003CB4"/>
                                <w:sz w:val="14"/>
                                <w:szCs w:val="16"/>
                                <w:lang w:val="en-GB"/>
                              </w:rPr>
                            </w:pPr>
                          </w:p>
                          <w:p w14:paraId="36BFDC78" w14:textId="77777777" w:rsidR="000B6588" w:rsidRPr="000B0109" w:rsidRDefault="000B6588" w:rsidP="00EC110B">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B867E" id="Text Box 4" o:spid="_x0000_s1033" type="#_x0000_t202" style="position:absolute;margin-left:110.85pt;margin-top:-4.3pt;width:291.1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2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" filled="f" stroked="f">
                <v:textbox>
                  <w:txbxContent>
                    <w:p w14:paraId="5755495F"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14:paraId="2CA47F75" w14:textId="77777777" w:rsidR="000B6588" w:rsidRDefault="000B6588" w:rsidP="00EC110B">
                      <w:pPr>
                        <w:tabs>
                          <w:tab w:val="left" w:pos="3119"/>
                        </w:tabs>
                        <w:spacing w:after="0"/>
                        <w:jc w:val="right"/>
                        <w:rPr>
                          <w:rFonts w:ascii="Verdana" w:hAnsi="Verdana"/>
                          <w:b/>
                          <w:i/>
                          <w:color w:val="003CB4"/>
                          <w:sz w:val="14"/>
                          <w:szCs w:val="16"/>
                          <w:lang w:val="en-GB"/>
                        </w:rPr>
                      </w:pPr>
                    </w:p>
                    <w:p w14:paraId="4FBE93F2" w14:textId="77777777" w:rsidR="000B6588" w:rsidRDefault="000B6588" w:rsidP="00EC110B">
                      <w:pPr>
                        <w:tabs>
                          <w:tab w:val="left" w:pos="3119"/>
                        </w:tabs>
                        <w:spacing w:after="0"/>
                        <w:jc w:val="right"/>
                        <w:rPr>
                          <w:rFonts w:ascii="Verdana" w:hAnsi="Verdana"/>
                          <w:b/>
                          <w:i/>
                          <w:color w:val="003CB4"/>
                          <w:sz w:val="14"/>
                          <w:szCs w:val="16"/>
                          <w:lang w:val="en-GB"/>
                        </w:rPr>
                      </w:pPr>
                    </w:p>
                    <w:p w14:paraId="5D3E99F5" w14:textId="77777777" w:rsidR="000B6588" w:rsidRDefault="000B6588" w:rsidP="00EC110B">
                      <w:pPr>
                        <w:tabs>
                          <w:tab w:val="left" w:pos="3119"/>
                        </w:tabs>
                        <w:spacing w:after="0"/>
                        <w:jc w:val="right"/>
                        <w:rPr>
                          <w:rFonts w:ascii="Verdana" w:hAnsi="Verdana"/>
                          <w:b/>
                          <w:i/>
                          <w:color w:val="003CB4"/>
                          <w:sz w:val="14"/>
                          <w:szCs w:val="16"/>
                          <w:lang w:val="en-GB"/>
                        </w:rPr>
                      </w:pPr>
                    </w:p>
                    <w:p w14:paraId="45A52D30" w14:textId="77777777" w:rsidR="000B6588" w:rsidRDefault="000B6588" w:rsidP="00EC110B">
                      <w:pPr>
                        <w:tabs>
                          <w:tab w:val="left" w:pos="3119"/>
                        </w:tabs>
                        <w:spacing w:after="0"/>
                        <w:jc w:val="right"/>
                        <w:rPr>
                          <w:rFonts w:ascii="Verdana" w:hAnsi="Verdana"/>
                          <w:b/>
                          <w:i/>
                          <w:color w:val="003CB4"/>
                          <w:sz w:val="14"/>
                          <w:szCs w:val="16"/>
                          <w:lang w:val="en-GB"/>
                        </w:rPr>
                      </w:pPr>
                    </w:p>
                    <w:p w14:paraId="3DBA7FA6" w14:textId="77777777" w:rsidR="000B6588" w:rsidRDefault="000B6588" w:rsidP="00EC110B">
                      <w:pPr>
                        <w:tabs>
                          <w:tab w:val="left" w:pos="3119"/>
                        </w:tabs>
                        <w:spacing w:after="0"/>
                        <w:jc w:val="right"/>
                        <w:rPr>
                          <w:rFonts w:ascii="Verdana" w:hAnsi="Verdana"/>
                          <w:b/>
                          <w:i/>
                          <w:color w:val="003CB4"/>
                          <w:sz w:val="14"/>
                          <w:szCs w:val="16"/>
                          <w:lang w:val="en-GB"/>
                        </w:rPr>
                      </w:pPr>
                    </w:p>
                    <w:p w14:paraId="36BFDC78" w14:textId="77777777" w:rsidR="000B6588" w:rsidRPr="000B0109" w:rsidRDefault="000B6588" w:rsidP="00EC110B">
                      <w:pPr>
                        <w:tabs>
                          <w:tab w:val="left" w:pos="3119"/>
                        </w:tabs>
                        <w:spacing w:after="0"/>
                        <w:jc w:val="right"/>
                        <w:rPr>
                          <w:rFonts w:ascii="Verdana" w:hAnsi="Verdana"/>
                          <w:b/>
                          <w:i/>
                          <w:color w:val="003CB4"/>
                          <w:sz w:val="14"/>
                          <w:szCs w:val="16"/>
                          <w:lang w:val="en-GB"/>
                        </w:rPr>
                      </w:pPr>
                    </w:p>
                  </w:txbxContent>
                </v:textbox>
              </v:shape>
            </w:pict>
          </mc:Fallback>
        </mc:AlternateContent>
      </w:r>
    </w:p>
    <w:p w14:paraId="18479A29" w14:textId="77777777" w:rsidR="00134648" w:rsidRPr="00AA6CAC" w:rsidRDefault="00134648" w:rsidP="009E185F">
      <w:pPr>
        <w:rPr>
          <w:rFonts w:ascii="Verdana" w:hAnsi="Verdana"/>
          <w:b/>
          <w:color w:val="002060"/>
          <w:sz w:val="20"/>
          <w:lang w:val="en-GB"/>
        </w:rPr>
      </w:pPr>
    </w:p>
    <w:p w14:paraId="1212777C" w14:textId="77777777" w:rsidR="00134648" w:rsidRPr="00AA6CAC" w:rsidRDefault="00134648" w:rsidP="009E185F">
      <w:pPr>
        <w:rPr>
          <w:rFonts w:ascii="Verdana" w:hAnsi="Verdana"/>
          <w:b/>
          <w:color w:val="002060"/>
          <w:sz w:val="20"/>
          <w:lang w:val="en-GB"/>
        </w:rPr>
      </w:pPr>
    </w:p>
    <w:p w14:paraId="4D0490B5" w14:textId="77777777" w:rsidR="00134648" w:rsidRPr="00AA6CAC" w:rsidRDefault="00134648" w:rsidP="00EC110B">
      <w:pPr>
        <w:spacing w:after="0" w:line="240" w:lineRule="auto"/>
        <w:rPr>
          <w:rFonts w:ascii="Calibri" w:eastAsia="Times New Roman" w:hAnsi="Calibri" w:cs="Times New Roman"/>
          <w:color w:val="000000"/>
          <w:sz w:val="8"/>
          <w:szCs w:val="16"/>
          <w:lang w:val="en-GB" w:eastAsia="en-GB"/>
        </w:rPr>
      </w:pPr>
    </w:p>
    <w:p w14:paraId="08C31169"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3E7F9A26"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173FE1B8"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tbl>
      <w:tblPr>
        <w:tblW w:w="10740" w:type="dxa"/>
        <w:tblLayout w:type="fixed"/>
        <w:tblLook w:val="04A0" w:firstRow="1" w:lastRow="0" w:firstColumn="1" w:lastColumn="0" w:noHBand="0" w:noVBand="1"/>
      </w:tblPr>
      <w:tblGrid>
        <w:gridCol w:w="1129"/>
        <w:gridCol w:w="1055"/>
        <w:gridCol w:w="1133"/>
        <w:gridCol w:w="1211"/>
        <w:gridCol w:w="1087"/>
        <w:gridCol w:w="1259"/>
        <w:gridCol w:w="2023"/>
        <w:gridCol w:w="1843"/>
      </w:tblGrid>
      <w:tr w:rsidR="00E52E92" w:rsidRPr="00AA6CAC" w14:paraId="0C433FCC" w14:textId="77777777" w:rsidTr="007172D6">
        <w:trPr>
          <w:trHeight w:val="237"/>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58CA592"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FB8C176"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3DE2832A"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CEBE0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575D996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ootnoteReference"/>
                <w:rFonts w:ascii="Calibri" w:eastAsia="Times New Roman" w:hAnsi="Calibri" w:cs="Times New Roman"/>
                <w:b/>
                <w:bCs/>
                <w:color w:val="000000"/>
                <w:sz w:val="16"/>
                <w:szCs w:val="16"/>
                <w:lang w:val="en-GB" w:eastAsia="en-GB"/>
              </w:rPr>
              <w:footnoteReference w:id="22"/>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CD272A9" w14:textId="70E10A30" w:rsidR="00E52E92" w:rsidRPr="00AA6CAC" w:rsidRDefault="001D3C5A" w:rsidP="00F162C1">
            <w:pPr>
              <w:spacing w:after="0" w:line="240" w:lineRule="auto"/>
              <w:jc w:val="center"/>
              <w:rPr>
                <w:rFonts w:ascii="Calibri" w:eastAsia="Times New Roman" w:hAnsi="Calibri" w:cs="Times New Roman"/>
                <w:b/>
                <w:bCs/>
                <w:color w:val="000000"/>
                <w:sz w:val="16"/>
                <w:szCs w:val="16"/>
                <w:lang w:val="en-GB" w:eastAsia="en-GB"/>
              </w:rPr>
            </w:pPr>
            <w:ins w:id="4" w:author="HUERTAS MARTINEZ Marta (EAC)" w:date="2019-01-23T11:14:00Z">
              <w:r w:rsidRPr="006A1F3A">
                <w:rPr>
                  <w:rFonts w:ascii="Calibri" w:eastAsia="Times New Roman" w:hAnsi="Calibri" w:cs="Times New Roman"/>
                  <w:b/>
                  <w:bCs/>
                  <w:color w:val="000000"/>
                  <w:sz w:val="16"/>
                  <w:szCs w:val="16"/>
                  <w:lang w:val="en-GB" w:eastAsia="en-GB"/>
                </w:rPr>
                <w:t>Gender:  [Male/Female/Undefined]</w:t>
              </w:r>
            </w:ins>
            <w:del w:id="5" w:author="HUERTAS MARTINEZ Marta (EAC)" w:date="2019-01-23T11:14:00Z">
              <w:r w:rsidR="00E52E92" w:rsidRPr="00AA6CAC" w:rsidDel="001D3C5A">
                <w:rPr>
                  <w:rFonts w:ascii="Calibri" w:eastAsia="Times New Roman" w:hAnsi="Calibri" w:cs="Times New Roman"/>
                  <w:b/>
                  <w:bCs/>
                  <w:color w:val="000000"/>
                  <w:sz w:val="16"/>
                  <w:szCs w:val="16"/>
                  <w:lang w:val="en-GB" w:eastAsia="en-GB"/>
                </w:rPr>
                <w:delText>Sex [M/F]</w:delText>
              </w:r>
            </w:del>
          </w:p>
        </w:tc>
        <w:tc>
          <w:tcPr>
            <w:tcW w:w="2023" w:type="dxa"/>
            <w:tcBorders>
              <w:top w:val="double" w:sz="6" w:space="0" w:color="auto"/>
              <w:left w:val="nil"/>
              <w:bottom w:val="single" w:sz="8" w:space="0" w:color="auto"/>
              <w:right w:val="single" w:sz="8" w:space="0" w:color="auto"/>
            </w:tcBorders>
            <w:shd w:val="clear" w:color="auto" w:fill="auto"/>
            <w:vAlign w:val="center"/>
          </w:tcPr>
          <w:p w14:paraId="7085955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ootnoteReference"/>
                <w:rFonts w:ascii="Calibri" w:eastAsia="Times New Roman" w:hAnsi="Calibri" w:cs="Times New Roman"/>
                <w:b/>
                <w:bCs/>
                <w:color w:val="000000"/>
                <w:sz w:val="16"/>
                <w:szCs w:val="16"/>
                <w:lang w:val="en-GB" w:eastAsia="en-GB"/>
              </w:rPr>
              <w:footnoteReference w:id="23"/>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FBFCDB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ootnoteReference"/>
                <w:rFonts w:ascii="Verdana" w:hAnsi="Verdana" w:cs="Arial"/>
                <w:sz w:val="16"/>
                <w:lang w:val="en-GB"/>
              </w:rPr>
              <w:footnoteReference w:id="24"/>
            </w:r>
          </w:p>
        </w:tc>
      </w:tr>
      <w:tr w:rsidR="00E52E92" w:rsidRPr="00AA6CAC" w14:paraId="61142594" w14:textId="77777777" w:rsidTr="007172D6">
        <w:trPr>
          <w:trHeight w:val="1553"/>
        </w:trPr>
        <w:tc>
          <w:tcPr>
            <w:tcW w:w="1129" w:type="dxa"/>
            <w:vMerge/>
            <w:tcBorders>
              <w:left w:val="double" w:sz="6" w:space="0" w:color="auto"/>
              <w:bottom w:val="single" w:sz="8" w:space="0" w:color="auto"/>
              <w:right w:val="double" w:sz="6" w:space="0" w:color="auto"/>
            </w:tcBorders>
            <w:shd w:val="clear" w:color="auto" w:fill="auto"/>
            <w:vAlign w:val="center"/>
            <w:hideMark/>
          </w:tcPr>
          <w:p w14:paraId="0AF31A94" w14:textId="77777777" w:rsidR="00E52E92" w:rsidRPr="00AA6CAC" w:rsidRDefault="00E52E92" w:rsidP="00F162C1">
            <w:pPr>
              <w:spacing w:after="0" w:line="240" w:lineRule="auto"/>
              <w:ind w:left="-42"/>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2B4F4C5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C30CF1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785A09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7C6F792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5B87D05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451821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45F85AF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023" w:type="dxa"/>
            <w:tcBorders>
              <w:top w:val="single" w:sz="8" w:space="0" w:color="auto"/>
              <w:left w:val="nil"/>
              <w:bottom w:val="double" w:sz="6" w:space="0" w:color="auto"/>
              <w:right w:val="single" w:sz="8" w:space="0" w:color="auto"/>
            </w:tcBorders>
            <w:shd w:val="clear" w:color="auto" w:fill="auto"/>
            <w:vAlign w:val="center"/>
          </w:tcPr>
          <w:p w14:paraId="63C6687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4DA2293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r w:rsidR="00E52E92" w:rsidRPr="00AA6CAC" w14:paraId="715B2662" w14:textId="77777777" w:rsidTr="007172D6">
        <w:trPr>
          <w:trHeight w:val="372"/>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CF28F9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7C1C47"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1455AA0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67DC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ootnoteReference"/>
                <w:rFonts w:ascii="Calibri" w:eastAsia="Times New Roman" w:hAnsi="Calibri" w:cs="Times New Roman"/>
                <w:b/>
                <w:bCs/>
                <w:color w:val="000000"/>
                <w:sz w:val="16"/>
                <w:szCs w:val="16"/>
                <w:lang w:val="en-GB" w:eastAsia="en-GB"/>
              </w:rPr>
              <w:footnoteReference w:id="25"/>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6C916885"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double" w:sz="6" w:space="0" w:color="auto"/>
              <w:left w:val="nil"/>
              <w:bottom w:val="single" w:sz="8" w:space="0" w:color="auto"/>
              <w:right w:val="single" w:sz="8" w:space="0" w:color="auto"/>
            </w:tcBorders>
            <w:shd w:val="clear" w:color="auto" w:fill="auto"/>
            <w:vAlign w:val="center"/>
          </w:tcPr>
          <w:p w14:paraId="2163ACC8"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double" w:sz="6" w:space="0" w:color="auto"/>
              <w:left w:val="nil"/>
              <w:bottom w:val="single" w:sz="8" w:space="0" w:color="auto"/>
              <w:right w:val="double" w:sz="6" w:space="0" w:color="auto"/>
            </w:tcBorders>
            <w:shd w:val="clear" w:color="auto" w:fill="auto"/>
            <w:vAlign w:val="center"/>
          </w:tcPr>
          <w:p w14:paraId="07E82E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ootnoteReference"/>
                <w:rFonts w:ascii="Calibri" w:eastAsia="Times New Roman" w:hAnsi="Calibri" w:cs="Times New Roman"/>
                <w:b/>
                <w:bCs/>
                <w:color w:val="000000"/>
                <w:sz w:val="16"/>
                <w:szCs w:val="16"/>
                <w:lang w:val="en-GB" w:eastAsia="en-GB"/>
              </w:rPr>
              <w:footnoteReference w:id="26"/>
            </w:r>
            <w:r w:rsidRPr="00AA6CAC">
              <w:rPr>
                <w:rFonts w:ascii="Calibri" w:eastAsia="Times New Roman" w:hAnsi="Calibri" w:cs="Times New Roman"/>
                <w:b/>
                <w:bCs/>
                <w:color w:val="000000"/>
                <w:sz w:val="16"/>
                <w:szCs w:val="16"/>
                <w:lang w:val="en-GB" w:eastAsia="en-GB"/>
              </w:rPr>
              <w:t xml:space="preserve"> email; phone</w:t>
            </w:r>
          </w:p>
        </w:tc>
      </w:tr>
      <w:tr w:rsidR="00E52E92" w:rsidRPr="00AA6CAC" w14:paraId="0E67029F" w14:textId="77777777" w:rsidTr="007172D6">
        <w:trPr>
          <w:trHeight w:val="1369"/>
        </w:trPr>
        <w:tc>
          <w:tcPr>
            <w:tcW w:w="1129" w:type="dxa"/>
            <w:vMerge/>
            <w:tcBorders>
              <w:left w:val="double" w:sz="6" w:space="0" w:color="auto"/>
              <w:bottom w:val="single" w:sz="8" w:space="0" w:color="auto"/>
              <w:right w:val="double" w:sz="6" w:space="0" w:color="auto"/>
            </w:tcBorders>
            <w:shd w:val="clear" w:color="auto" w:fill="auto"/>
            <w:vAlign w:val="center"/>
            <w:hideMark/>
          </w:tcPr>
          <w:p w14:paraId="50DC63BA" w14:textId="77777777" w:rsidR="00E52E92" w:rsidRPr="00AA6CAC" w:rsidRDefault="00E52E92" w:rsidP="00F162C1">
            <w:pPr>
              <w:spacing w:after="0" w:line="240" w:lineRule="auto"/>
              <w:ind w:left="-42"/>
              <w:jc w:val="center"/>
              <w:rPr>
                <w:rFonts w:ascii="Calibri" w:eastAsia="Times New Roman" w:hAnsi="Calibri" w:cs="Times New Roman"/>
                <w:color w:val="000000"/>
                <w:lang w:val="fr-BE"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31EAC69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14:paraId="16D1578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14:paraId="781803F3"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4C5C71AB"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118198A5"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33C9BE85"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5D9EC03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hideMark/>
          </w:tcPr>
          <w:p w14:paraId="2E40FE4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14:paraId="20F3EC04" w14:textId="77777777" w:rsidTr="007172D6">
        <w:trPr>
          <w:trHeight w:val="105"/>
        </w:trPr>
        <w:tc>
          <w:tcPr>
            <w:tcW w:w="1129" w:type="dxa"/>
            <w:vMerge w:val="restart"/>
            <w:tcBorders>
              <w:left w:val="double" w:sz="6" w:space="0" w:color="auto"/>
              <w:right w:val="double" w:sz="6" w:space="0" w:color="auto"/>
            </w:tcBorders>
            <w:shd w:val="clear" w:color="auto" w:fill="auto"/>
            <w:vAlign w:val="center"/>
          </w:tcPr>
          <w:p w14:paraId="20DC3CA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14:paraId="3C103AB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55A9937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658A0D6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14:paraId="7C31CAF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D45353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03162DD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A05F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E52E92" w:rsidRPr="00AA6CAC" w14:paraId="51ECB978" w14:textId="77777777" w:rsidTr="007172D6">
        <w:trPr>
          <w:trHeight w:val="1384"/>
        </w:trPr>
        <w:tc>
          <w:tcPr>
            <w:tcW w:w="1129" w:type="dxa"/>
            <w:vMerge/>
            <w:tcBorders>
              <w:left w:val="double" w:sz="6" w:space="0" w:color="auto"/>
              <w:bottom w:val="single" w:sz="8" w:space="0" w:color="auto"/>
              <w:right w:val="double" w:sz="6" w:space="0" w:color="auto"/>
            </w:tcBorders>
            <w:shd w:val="clear" w:color="auto" w:fill="auto"/>
            <w:vAlign w:val="center"/>
          </w:tcPr>
          <w:p w14:paraId="48B215A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2F5E023"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5DA4A68F"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096A1E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7DCEE31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B4CC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14:paraId="37DF641F" w14:textId="77777777" w:rsidTr="007172D6">
        <w:trPr>
          <w:trHeight w:val="213"/>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01940844"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70DB9C0"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549BB23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74101D63"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94452CE"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D297BA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3" w:type="dxa"/>
            <w:tcBorders>
              <w:top w:val="double" w:sz="6" w:space="0" w:color="auto"/>
              <w:left w:val="nil"/>
              <w:bottom w:val="single" w:sz="8" w:space="0" w:color="auto"/>
              <w:right w:val="single" w:sz="8" w:space="0" w:color="auto"/>
            </w:tcBorders>
            <w:shd w:val="clear" w:color="auto" w:fill="auto"/>
            <w:vAlign w:val="center"/>
            <w:hideMark/>
          </w:tcPr>
          <w:p w14:paraId="7B78C4A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FootnoteReference"/>
                <w:rFonts w:ascii="Calibri" w:eastAsia="Times New Roman" w:hAnsi="Calibri" w:cs="Times New Roman"/>
                <w:b/>
                <w:bCs/>
                <w:color w:val="000000"/>
                <w:sz w:val="16"/>
                <w:szCs w:val="16"/>
                <w:lang w:val="fr-BE" w:eastAsia="en-GB"/>
              </w:rPr>
              <w:footnoteReference w:id="27"/>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631DFDFB"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ootnoteReference"/>
                <w:rFonts w:ascii="Calibri" w:eastAsia="Times New Roman" w:hAnsi="Calibri" w:cs="Times New Roman"/>
                <w:b/>
                <w:bCs/>
                <w:color w:val="000000"/>
                <w:sz w:val="16"/>
                <w:szCs w:val="16"/>
                <w:lang w:val="en-GB" w:eastAsia="en-GB"/>
              </w:rPr>
              <w:footnoteReference w:id="28"/>
            </w:r>
            <w:r w:rsidRPr="00AA6CAC">
              <w:rPr>
                <w:rFonts w:ascii="Calibri" w:eastAsia="Times New Roman" w:hAnsi="Calibri" w:cs="Times New Roman"/>
                <w:b/>
                <w:bCs/>
                <w:color w:val="000000"/>
                <w:sz w:val="16"/>
                <w:szCs w:val="16"/>
                <w:lang w:val="en-GB" w:eastAsia="en-GB"/>
              </w:rPr>
              <w:t xml:space="preserve"> name; position;</w:t>
            </w:r>
          </w:p>
          <w:p w14:paraId="10A57DFF"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E52E92" w:rsidRPr="00AA6CAC" w14:paraId="2C6CB57D" w14:textId="77777777" w:rsidTr="007172D6">
        <w:trPr>
          <w:trHeight w:val="1393"/>
        </w:trPr>
        <w:tc>
          <w:tcPr>
            <w:tcW w:w="1129" w:type="dxa"/>
            <w:vMerge/>
            <w:tcBorders>
              <w:left w:val="double" w:sz="6" w:space="0" w:color="auto"/>
              <w:bottom w:val="double" w:sz="6" w:space="0" w:color="auto"/>
              <w:right w:val="double" w:sz="6" w:space="0" w:color="auto"/>
            </w:tcBorders>
            <w:shd w:val="clear" w:color="auto" w:fill="auto"/>
            <w:vAlign w:val="center"/>
            <w:hideMark/>
          </w:tcPr>
          <w:p w14:paraId="1010D3DA" w14:textId="77777777" w:rsidR="00E52E92" w:rsidRPr="00AA6CAC" w:rsidRDefault="00E52E92" w:rsidP="00F162C1">
            <w:pPr>
              <w:spacing w:after="0" w:line="240" w:lineRule="auto"/>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09C1CD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300AA13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22D6CD3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58B667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6FE7830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1F9A9789" w14:textId="77777777" w:rsidR="00E52E92" w:rsidRPr="00AA6CAC" w:rsidRDefault="00BE0D68" w:rsidP="00F162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67451462"/>
                <w14:checkbox>
                  <w14:checked w14:val="0"/>
                  <w14:checkedState w14:val="2612" w14:font="MS Gothic"/>
                  <w14:uncheckedState w14:val="2610" w14:font="MS Gothic"/>
                </w14:checkbox>
              </w:sdtPr>
              <w:sdtEndPr/>
              <w:sdtContent>
                <w:r w:rsidR="00E52E92" w:rsidRPr="00AA6CAC">
                  <w:rPr>
                    <w:rFonts w:ascii="MS Gothic" w:eastAsia="MS Gothic" w:hAnsi="MS Gothic" w:cs="Times New Roman"/>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&lt; 250 employees</w:t>
            </w:r>
          </w:p>
          <w:p w14:paraId="08B41D24" w14:textId="77777777" w:rsidR="00E52E92" w:rsidRPr="00AA6CAC" w:rsidRDefault="00BE0D68" w:rsidP="00F162C1">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71630563"/>
                <w14:checkbox>
                  <w14:checked w14:val="0"/>
                  <w14:checkedState w14:val="2612" w14:font="MS Gothic"/>
                  <w14:uncheckedState w14:val="2610" w14:font="MS Gothic"/>
                </w14:checkbox>
              </w:sdtPr>
              <w:sdtEndPr/>
              <w:sdtContent>
                <w:r w:rsidR="00E52E92" w:rsidRPr="00AA6CAC">
                  <w:rPr>
                    <w:rFonts w:ascii="MS Gothic" w:eastAsia="MS Gothic" w:hAnsi="MS Gothic" w:cs="Times New Roman" w:hint="eastAsia"/>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&gt; 250 employees</w:t>
            </w:r>
          </w:p>
        </w:tc>
        <w:tc>
          <w:tcPr>
            <w:tcW w:w="2023" w:type="dxa"/>
            <w:tcBorders>
              <w:top w:val="single" w:sz="8" w:space="0" w:color="auto"/>
              <w:left w:val="nil"/>
              <w:bottom w:val="double" w:sz="6" w:space="0" w:color="auto"/>
              <w:right w:val="single" w:sz="8" w:space="0" w:color="auto"/>
            </w:tcBorders>
            <w:shd w:val="clear" w:color="auto" w:fill="auto"/>
            <w:noWrap/>
            <w:vAlign w:val="center"/>
          </w:tcPr>
          <w:p w14:paraId="00CEB4A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14F5954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bl>
    <w:p w14:paraId="3293FD56" w14:textId="77777777" w:rsidR="00E52E92" w:rsidRPr="00AA6CAC" w:rsidRDefault="00E52E92"/>
    <w:p w14:paraId="404975B4" w14:textId="77777777" w:rsidR="00090840" w:rsidRPr="00AA6CAC" w:rsidRDefault="00090840" w:rsidP="00E52E92">
      <w:pPr>
        <w:spacing w:after="0" w:line="240" w:lineRule="auto"/>
        <w:jc w:val="center"/>
        <w:rPr>
          <w:rFonts w:ascii="Calibri" w:eastAsia="Times New Roman" w:hAnsi="Calibri" w:cs="Times New Roman"/>
          <w:b/>
          <w:color w:val="000000"/>
          <w:lang w:val="en-GB" w:eastAsia="en-GB"/>
        </w:rPr>
      </w:pPr>
    </w:p>
    <w:p w14:paraId="65F41DFF" w14:textId="77777777" w:rsidR="00090840" w:rsidRPr="00AA6CAC" w:rsidRDefault="00090840" w:rsidP="00E52E92">
      <w:pPr>
        <w:spacing w:after="0" w:line="240" w:lineRule="auto"/>
        <w:jc w:val="center"/>
        <w:rPr>
          <w:rFonts w:ascii="Calibri" w:eastAsia="Times New Roman" w:hAnsi="Calibri" w:cs="Times New Roman"/>
          <w:b/>
          <w:color w:val="000000"/>
          <w:lang w:val="en-GB" w:eastAsia="en-GB"/>
        </w:rPr>
      </w:pPr>
    </w:p>
    <w:p w14:paraId="702553CB"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t xml:space="preserve">Before the mobility  </w:t>
      </w:r>
    </w:p>
    <w:p w14:paraId="630C944C"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983"/>
        <w:gridCol w:w="1129"/>
        <w:gridCol w:w="1843"/>
        <w:gridCol w:w="992"/>
        <w:gridCol w:w="674"/>
        <w:gridCol w:w="406"/>
        <w:gridCol w:w="847"/>
        <w:gridCol w:w="1394"/>
        <w:gridCol w:w="1532"/>
        <w:gridCol w:w="940"/>
      </w:tblGrid>
      <w:tr w:rsidR="00EC110B" w:rsidRPr="00AA6CAC" w14:paraId="1A68B693" w14:textId="77777777"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14:paraId="3AD23CFA" w14:textId="77777777" w:rsidR="00EC110B" w:rsidRPr="00AA6CAC" w:rsidRDefault="00EC110B" w:rsidP="00E52E92">
            <w:pPr>
              <w:rPr>
                <w:rFonts w:ascii="Calibri" w:eastAsia="Times New Roman" w:hAnsi="Calibri" w:cs="Times New Roman"/>
                <w:b/>
                <w:bCs/>
                <w:color w:val="000000"/>
                <w:sz w:val="16"/>
                <w:szCs w:val="16"/>
                <w:lang w:val="en-GB" w:eastAsia="en-GB"/>
              </w:rPr>
            </w:pPr>
          </w:p>
        </w:tc>
        <w:tc>
          <w:tcPr>
            <w:tcW w:w="9757" w:type="dxa"/>
            <w:gridSpan w:val="9"/>
            <w:tcBorders>
              <w:top w:val="double" w:sz="6" w:space="0" w:color="auto"/>
              <w:left w:val="nil"/>
              <w:bottom w:val="nil"/>
              <w:right w:val="double" w:sz="6" w:space="0" w:color="000000"/>
            </w:tcBorders>
            <w:shd w:val="clear" w:color="auto" w:fill="auto"/>
            <w:noWrap/>
            <w:vAlign w:val="bottom"/>
            <w:hideMark/>
          </w:tcPr>
          <w:p w14:paraId="2E7A06EE" w14:textId="77777777" w:rsidR="00EC110B" w:rsidRPr="00AA6CAC" w:rsidRDefault="00EC110B" w:rsidP="00EC110B">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EC110B" w:rsidRPr="00AA6CAC" w14:paraId="73CBF819" w14:textId="77777777" w:rsidTr="007172D6">
        <w:trPr>
          <w:trHeight w:val="19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3E30DE46" w14:textId="77777777" w:rsidR="00EC110B" w:rsidRPr="00AA6CAC" w:rsidRDefault="00EC110B" w:rsidP="00EC110B">
            <w:pPr>
              <w:pStyle w:val="Comment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DE7D14" w:rsidRPr="00AA6CAC" w14:paraId="75AF8308" w14:textId="77777777" w:rsidTr="007172D6">
        <w:trPr>
          <w:trHeight w:val="57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41BAECA5" w14:textId="77777777" w:rsidR="00DE7D14" w:rsidRPr="00AA6CAC" w:rsidRDefault="00DE7D14" w:rsidP="00DE7D14">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6904BC0F" w14:textId="77777777" w:rsidR="00DE7D14" w:rsidRPr="00AA6CAC" w:rsidRDefault="00DE7D14" w:rsidP="00EC110B">
            <w:pPr>
              <w:pStyle w:val="CommentText"/>
              <w:spacing w:before="80" w:after="80"/>
              <w:jc w:val="center"/>
              <w:rPr>
                <w:rFonts w:asciiTheme="minorHAnsi" w:hAnsiTheme="minorHAnsi" w:cs="Calibri"/>
                <w:b/>
                <w:sz w:val="16"/>
                <w:szCs w:val="16"/>
                <w:lang w:val="en-GB"/>
              </w:rPr>
            </w:pPr>
          </w:p>
        </w:tc>
      </w:tr>
      <w:tr w:rsidR="00EC110B" w:rsidRPr="00AA6CAC" w14:paraId="24D41468" w14:textId="77777777" w:rsidTr="007172D6">
        <w:trPr>
          <w:trHeight w:val="170"/>
        </w:trPr>
        <w:tc>
          <w:tcPr>
            <w:tcW w:w="5621" w:type="dxa"/>
            <w:gridSpan w:val="5"/>
            <w:tcBorders>
              <w:top w:val="nil"/>
              <w:left w:val="double" w:sz="6" w:space="0" w:color="auto"/>
              <w:bottom w:val="double" w:sz="6" w:space="0" w:color="auto"/>
              <w:right w:val="double" w:sz="6" w:space="0" w:color="000000"/>
            </w:tcBorders>
            <w:shd w:val="clear" w:color="auto" w:fill="auto"/>
            <w:noWrap/>
          </w:tcPr>
          <w:p w14:paraId="717ACEAB" w14:textId="358F11EB" w:rsidR="00EC110B" w:rsidRPr="00AA6CAC" w:rsidRDefault="00DE7D14" w:rsidP="00DE7D14">
            <w:pPr>
              <w:pStyle w:val="Comment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 xml:space="preserve"> Number of working hours per week: …</w:t>
            </w:r>
          </w:p>
        </w:tc>
        <w:tc>
          <w:tcPr>
            <w:tcW w:w="5119" w:type="dxa"/>
            <w:gridSpan w:val="5"/>
            <w:tcBorders>
              <w:top w:val="nil"/>
              <w:left w:val="double" w:sz="6" w:space="0" w:color="auto"/>
              <w:bottom w:val="double" w:sz="6" w:space="0" w:color="auto"/>
              <w:right w:val="double" w:sz="6" w:space="0" w:color="000000"/>
            </w:tcBorders>
            <w:shd w:val="clear" w:color="auto" w:fill="auto"/>
          </w:tcPr>
          <w:p w14:paraId="0F5757E8" w14:textId="67665474" w:rsidR="00EC110B" w:rsidRPr="00AA6CAC" w:rsidRDefault="00DE7D14" w:rsidP="00EC110B">
            <w:pPr>
              <w:pStyle w:val="Comment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in digital skills</w:t>
            </w:r>
            <w:r w:rsidRPr="00AA6CAC">
              <w:rPr>
                <w:rStyle w:val="FootnoteReference"/>
                <w:rFonts w:cs="Calibri"/>
                <w:b/>
                <w:sz w:val="16"/>
                <w:szCs w:val="16"/>
                <w:lang w:val="en-GB"/>
              </w:rPr>
              <w:footnoteReference w:id="29"/>
            </w:r>
            <w:r w:rsidRPr="00AA6CAC">
              <w:rPr>
                <w:rFonts w:cs="Calibri"/>
                <w:b/>
                <w:sz w:val="16"/>
                <w:szCs w:val="16"/>
                <w:lang w:val="en-GB"/>
              </w:rPr>
              <w:t xml:space="preserve">: </w:t>
            </w:r>
            <w:r w:rsidRPr="00AA6CAC">
              <w:rPr>
                <w:rFonts w:asciiTheme="minorHAnsi" w:eastAsiaTheme="minorHAnsi" w:hAnsiTheme="minorHAnsi" w:cs="Calibri"/>
                <w:b/>
                <w:sz w:val="16"/>
                <w:szCs w:val="16"/>
                <w:lang w:val="en-GB"/>
              </w:rPr>
              <w:t>Yes ☐    No ☐</w:t>
            </w:r>
            <w:r w:rsidRPr="00AA6CAC">
              <w:rPr>
                <w:rFonts w:cs="Calibri"/>
                <w:b/>
                <w:sz w:val="16"/>
                <w:szCs w:val="16"/>
                <w:lang w:val="en-GB"/>
              </w:rPr>
              <w:t xml:space="preserve">    </w:t>
            </w:r>
          </w:p>
        </w:tc>
      </w:tr>
      <w:tr w:rsidR="00EC110B" w:rsidRPr="00AA6CAC" w14:paraId="5C63F470"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A260356" w14:textId="6A00A38C" w:rsidR="00DE7D14" w:rsidRPr="00AA6CAC" w:rsidRDefault="00EC110B" w:rsidP="00EC110B">
            <w:pPr>
              <w:spacing w:after="0"/>
              <w:ind w:right="-993"/>
              <w:rPr>
                <w:rFonts w:cs="Calibri"/>
                <w:b/>
                <w:sz w:val="16"/>
                <w:szCs w:val="16"/>
                <w:lang w:val="en-GB"/>
              </w:rPr>
            </w:pPr>
            <w:r w:rsidRPr="00AA6CAC">
              <w:rPr>
                <w:rFonts w:cs="Calibri"/>
                <w:b/>
                <w:sz w:val="16"/>
                <w:szCs w:val="16"/>
                <w:lang w:val="en-GB"/>
              </w:rPr>
              <w:t>Detaile</w:t>
            </w:r>
            <w:r w:rsidR="00DE7D14" w:rsidRPr="00AA6CAC">
              <w:rPr>
                <w:rFonts w:cs="Calibri"/>
                <w:b/>
                <w:sz w:val="16"/>
                <w:szCs w:val="16"/>
                <w:lang w:val="en-GB"/>
              </w:rPr>
              <w:t>d programme of the traineeship:</w:t>
            </w:r>
          </w:p>
          <w:p w14:paraId="00190F13" w14:textId="77777777" w:rsidR="00EC110B" w:rsidRPr="00AA6CAC" w:rsidRDefault="00EC110B" w:rsidP="00EC110B">
            <w:pPr>
              <w:spacing w:after="0"/>
              <w:ind w:right="-993"/>
              <w:rPr>
                <w:rFonts w:cs="Arial"/>
                <w:sz w:val="16"/>
                <w:szCs w:val="16"/>
                <w:lang w:val="en-GB"/>
              </w:rPr>
            </w:pPr>
          </w:p>
        </w:tc>
      </w:tr>
      <w:tr w:rsidR="00EC110B" w:rsidRPr="00AA6CAC" w14:paraId="25D1F096"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6D1D6B5A" w14:textId="77777777" w:rsidR="00EC110B" w:rsidRPr="00AA6CAC" w:rsidRDefault="00EC110B" w:rsidP="00EC110B">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F5AE2D8" w14:textId="77777777" w:rsidR="00DE7D14" w:rsidRPr="00AA6CAC" w:rsidRDefault="00DE7D14" w:rsidP="00EC110B">
            <w:pPr>
              <w:spacing w:after="0"/>
              <w:ind w:right="-992"/>
              <w:rPr>
                <w:rFonts w:cs="Arial"/>
                <w:sz w:val="16"/>
                <w:szCs w:val="16"/>
                <w:lang w:val="en-GB"/>
              </w:rPr>
            </w:pPr>
          </w:p>
          <w:p w14:paraId="57139898" w14:textId="77777777" w:rsidR="00EC110B" w:rsidRPr="00AA6CAC" w:rsidRDefault="00EC110B" w:rsidP="00EC110B">
            <w:pPr>
              <w:spacing w:after="0"/>
              <w:ind w:right="-992"/>
              <w:rPr>
                <w:rFonts w:cs="Calibri"/>
                <w:b/>
                <w:sz w:val="16"/>
                <w:szCs w:val="16"/>
                <w:lang w:val="en-GB"/>
              </w:rPr>
            </w:pPr>
          </w:p>
        </w:tc>
      </w:tr>
      <w:tr w:rsidR="00EC110B" w:rsidRPr="00AA6CAC" w14:paraId="241894F1"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02077D84" w14:textId="77777777" w:rsidR="00EC110B" w:rsidRPr="00AA6CAC" w:rsidRDefault="00EC110B" w:rsidP="00EC110B">
            <w:pPr>
              <w:spacing w:after="0"/>
              <w:ind w:left="-6" w:firstLine="6"/>
              <w:rPr>
                <w:rFonts w:cs="Calibri"/>
                <w:b/>
                <w:sz w:val="16"/>
                <w:szCs w:val="16"/>
                <w:lang w:val="en-GB"/>
              </w:rPr>
            </w:pPr>
            <w:r w:rsidRPr="00AA6CAC">
              <w:rPr>
                <w:rFonts w:cs="Calibri"/>
                <w:b/>
                <w:sz w:val="16"/>
                <w:szCs w:val="16"/>
                <w:lang w:val="en-GB"/>
              </w:rPr>
              <w:t>Monitoring plan:</w:t>
            </w:r>
          </w:p>
          <w:p w14:paraId="7466EE51" w14:textId="77777777" w:rsidR="00EC110B" w:rsidRPr="00AA6CAC" w:rsidRDefault="00EC110B" w:rsidP="00EC110B">
            <w:pPr>
              <w:spacing w:after="0"/>
              <w:ind w:left="-6" w:firstLine="6"/>
              <w:rPr>
                <w:rFonts w:cs="Calibri"/>
                <w:b/>
                <w:sz w:val="16"/>
                <w:szCs w:val="16"/>
                <w:lang w:val="en-GB"/>
              </w:rPr>
            </w:pPr>
          </w:p>
          <w:p w14:paraId="21A3CDBD" w14:textId="77777777" w:rsidR="00EC110B" w:rsidRPr="00AA6CAC" w:rsidRDefault="00EC110B" w:rsidP="00EC110B">
            <w:pPr>
              <w:spacing w:after="0"/>
              <w:ind w:left="-6" w:firstLine="6"/>
              <w:rPr>
                <w:rFonts w:cs="Calibri"/>
                <w:b/>
                <w:sz w:val="16"/>
                <w:szCs w:val="16"/>
                <w:lang w:val="en-GB"/>
              </w:rPr>
            </w:pPr>
          </w:p>
        </w:tc>
      </w:tr>
      <w:tr w:rsidR="00EC110B" w:rsidRPr="00AA6CAC" w14:paraId="5E6F6A2E"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B933A4A" w14:textId="4E78983E" w:rsidR="00EC110B" w:rsidRPr="00AA6CAC" w:rsidRDefault="00EC110B" w:rsidP="00EC110B">
            <w:pPr>
              <w:spacing w:after="0"/>
              <w:ind w:right="-993"/>
              <w:rPr>
                <w:rFonts w:cs="Calibri"/>
                <w:sz w:val="16"/>
                <w:szCs w:val="16"/>
                <w:lang w:val="en-GB"/>
              </w:rPr>
            </w:pPr>
            <w:r w:rsidRPr="00AA6CAC">
              <w:rPr>
                <w:rFonts w:cs="Calibri"/>
                <w:b/>
                <w:sz w:val="16"/>
                <w:szCs w:val="16"/>
                <w:lang w:val="en-GB"/>
              </w:rPr>
              <w:t>Evaluation plan:</w:t>
            </w:r>
          </w:p>
          <w:p w14:paraId="3A2FFFA7" w14:textId="77777777" w:rsidR="00EC110B" w:rsidRPr="00AA6CAC" w:rsidRDefault="00EC110B" w:rsidP="00EC110B">
            <w:pPr>
              <w:spacing w:after="0"/>
              <w:ind w:right="-993"/>
              <w:rPr>
                <w:rFonts w:cs="Arial"/>
                <w:sz w:val="16"/>
                <w:szCs w:val="16"/>
                <w:lang w:val="en-GB"/>
              </w:rPr>
            </w:pPr>
          </w:p>
        </w:tc>
      </w:tr>
      <w:tr w:rsidR="00EC110B" w:rsidRPr="00AA6CAC" w14:paraId="6CEF3F6E" w14:textId="77777777" w:rsidTr="007172D6">
        <w:trPr>
          <w:trHeight w:val="75"/>
        </w:trPr>
        <w:tc>
          <w:tcPr>
            <w:tcW w:w="983" w:type="dxa"/>
            <w:tcBorders>
              <w:top w:val="nil"/>
              <w:left w:val="nil"/>
              <w:bottom w:val="nil"/>
              <w:right w:val="nil"/>
            </w:tcBorders>
            <w:shd w:val="clear" w:color="auto" w:fill="auto"/>
            <w:noWrap/>
            <w:vAlign w:val="bottom"/>
            <w:hideMark/>
          </w:tcPr>
          <w:p w14:paraId="73494F9C"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129" w:type="dxa"/>
            <w:tcBorders>
              <w:top w:val="nil"/>
              <w:left w:val="nil"/>
              <w:bottom w:val="nil"/>
              <w:right w:val="nil"/>
            </w:tcBorders>
            <w:shd w:val="clear" w:color="auto" w:fill="auto"/>
            <w:noWrap/>
            <w:vAlign w:val="bottom"/>
            <w:hideMark/>
          </w:tcPr>
          <w:p w14:paraId="5E7FF8E6"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14:paraId="6E7C78AD"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14:paraId="382E7EFB"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ACA3FD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847" w:type="dxa"/>
            <w:tcBorders>
              <w:top w:val="nil"/>
              <w:left w:val="nil"/>
              <w:bottom w:val="nil"/>
              <w:right w:val="nil"/>
            </w:tcBorders>
            <w:shd w:val="clear" w:color="auto" w:fill="auto"/>
            <w:noWrap/>
            <w:vAlign w:val="bottom"/>
            <w:hideMark/>
          </w:tcPr>
          <w:p w14:paraId="6C011BE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01999C6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14:paraId="7D13047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40" w:type="dxa"/>
            <w:tcBorders>
              <w:top w:val="nil"/>
              <w:left w:val="nil"/>
              <w:bottom w:val="nil"/>
              <w:right w:val="nil"/>
            </w:tcBorders>
            <w:shd w:val="clear" w:color="auto" w:fill="auto"/>
            <w:noWrap/>
            <w:vAlign w:val="bottom"/>
            <w:hideMark/>
          </w:tcPr>
          <w:p w14:paraId="5DA0627D" w14:textId="77777777" w:rsidR="00EC110B" w:rsidRPr="00AA6CAC" w:rsidRDefault="00EC110B" w:rsidP="00EC110B">
            <w:pPr>
              <w:spacing w:after="0" w:line="240" w:lineRule="auto"/>
              <w:rPr>
                <w:rFonts w:ascii="Calibri" w:eastAsia="Times New Roman" w:hAnsi="Calibri" w:cs="Times New Roman"/>
                <w:color w:val="000000"/>
                <w:lang w:val="en-GB" w:eastAsia="en-GB"/>
              </w:rPr>
            </w:pPr>
          </w:p>
        </w:tc>
      </w:tr>
      <w:tr w:rsidR="00EC110B" w:rsidRPr="00AA6CAC" w14:paraId="7FAC3E81" w14:textId="77777777" w:rsidTr="007172D6">
        <w:trPr>
          <w:trHeight w:val="330"/>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1615FFD" w14:textId="058BBB40" w:rsidR="00EC110B" w:rsidRPr="00AA6CAC" w:rsidRDefault="00EC110B" w:rsidP="003C7518">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3C7518" w:rsidRPr="00AA6CAC">
              <w:rPr>
                <w:rStyle w:val="FootnoteReference"/>
                <w:rFonts w:ascii="Calibri" w:eastAsia="Times New Roman" w:hAnsi="Calibri" w:cs="Times New Roman"/>
                <w:b/>
                <w:color w:val="000000"/>
                <w:sz w:val="16"/>
                <w:szCs w:val="16"/>
                <w:lang w:val="en-GB" w:eastAsia="en-GB"/>
              </w:rPr>
              <w:footnoteReference w:id="30"/>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05229762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298417670"/>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51789357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68735900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59388950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140996231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84662463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tc>
      </w:tr>
    </w:tbl>
    <w:p w14:paraId="0DE6D3A7"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p w14:paraId="4F7E39AD" w14:textId="77777777" w:rsidR="00E52E92" w:rsidRPr="00AA6CAC" w:rsidRDefault="00E52E92" w:rsidP="00E52E92">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52E92" w:rsidRPr="00AA6CAC" w14:paraId="57B9485F" w14:textId="77777777" w:rsidTr="007172D6">
        <w:trPr>
          <w:trHeight w:val="104"/>
        </w:trPr>
        <w:tc>
          <w:tcPr>
            <w:tcW w:w="10740" w:type="dxa"/>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4129C0E9" w14:textId="3F7745FF" w:rsidR="00DE7D14" w:rsidRPr="00AA6CAC" w:rsidRDefault="00DE7D14" w:rsidP="00F162C1">
            <w:pPr>
              <w:spacing w:after="0" w:line="240" w:lineRule="auto"/>
              <w:jc w:val="center"/>
              <w:rPr>
                <w:rFonts w:eastAsia="Times New Roman" w:cstheme="minorHAnsi"/>
                <w:b/>
                <w:bCs/>
                <w:i/>
                <w:iCs/>
                <w:color w:val="000000"/>
                <w:sz w:val="16"/>
                <w:szCs w:val="16"/>
                <w:lang w:val="en-GB" w:eastAsia="en-GB"/>
              </w:rPr>
            </w:pPr>
          </w:p>
          <w:p w14:paraId="38778521" w14:textId="16CE6478" w:rsidR="00E52E92" w:rsidRPr="00AA6CAC" w:rsidRDefault="00E52E92" w:rsidP="00F162C1">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w:t>
            </w:r>
            <w:r w:rsidR="003D03E4" w:rsidRPr="00AA6CAC">
              <w:rPr>
                <w:rFonts w:eastAsia="Times New Roman" w:cstheme="minorHAnsi"/>
                <w:b/>
                <w:bCs/>
                <w:i/>
                <w:iCs/>
                <w:color w:val="000000"/>
                <w:sz w:val="16"/>
                <w:szCs w:val="16"/>
                <w:lang w:val="en-GB" w:eastAsia="en-GB"/>
              </w:rPr>
              <w:t>–</w:t>
            </w:r>
            <w:r w:rsidRPr="00AA6CAC">
              <w:rPr>
                <w:rFonts w:eastAsia="Times New Roman" w:cstheme="minorHAnsi"/>
                <w:b/>
                <w:bCs/>
                <w:i/>
                <w:iCs/>
                <w:color w:val="000000"/>
                <w:sz w:val="16"/>
                <w:szCs w:val="16"/>
                <w:lang w:val="en-GB" w:eastAsia="en-GB"/>
              </w:rPr>
              <w:t xml:space="preserve"> </w:t>
            </w:r>
            <w:r w:rsidR="003D03E4"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lang w:val="en-GB" w:eastAsia="en-GB"/>
              </w:rPr>
              <w:t>Sending Institution</w:t>
            </w:r>
            <w:r w:rsidR="003D03E4" w:rsidRPr="00AA6CAC">
              <w:rPr>
                <w:rFonts w:eastAsia="Times New Roman" w:cstheme="minorHAnsi"/>
                <w:b/>
                <w:bCs/>
                <w:i/>
                <w:iCs/>
                <w:color w:val="000000"/>
                <w:sz w:val="16"/>
                <w:szCs w:val="16"/>
                <w:lang w:val="en-GB" w:eastAsia="en-GB"/>
              </w:rPr>
              <w:t xml:space="preserve"> before the mobility </w:t>
            </w:r>
            <w:r w:rsidRPr="00AA6CAC">
              <w:rPr>
                <w:rFonts w:eastAsia="Times New Roman" w:cstheme="minorHAnsi"/>
                <w:bCs/>
                <w:iCs/>
                <w:color w:val="000000"/>
                <w:sz w:val="16"/>
                <w:szCs w:val="16"/>
                <w:lang w:val="en-GB" w:eastAsia="en-GB"/>
              </w:rPr>
              <w:t xml:space="preserve"> </w:t>
            </w:r>
          </w:p>
          <w:p w14:paraId="7FF1E8AD" w14:textId="66A04DFC" w:rsidR="00E52E92" w:rsidRPr="00AA6CAC" w:rsidRDefault="00E52E92" w:rsidP="00E52E92">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EndnoteReference"/>
                <w:rFonts w:eastAsia="Times New Roman" w:cstheme="minorHAnsi"/>
                <w:b/>
                <w:bCs/>
                <w:color w:val="000000"/>
                <w:sz w:val="16"/>
                <w:szCs w:val="16"/>
                <w:lang w:val="en-GB" w:eastAsia="en-GB"/>
              </w:rPr>
              <w:t xml:space="preserve"> </w:t>
            </w:r>
          </w:p>
          <w:p w14:paraId="2EDCAB5E" w14:textId="77777777" w:rsidR="00E52E92" w:rsidRPr="00AA6CAC" w:rsidRDefault="00E52E92" w:rsidP="00E52E92">
            <w:pPr>
              <w:spacing w:after="0" w:line="240" w:lineRule="auto"/>
              <w:jc w:val="center"/>
              <w:rPr>
                <w:rFonts w:eastAsia="Times New Roman" w:cstheme="minorHAnsi"/>
                <w:bCs/>
                <w:iCs/>
                <w:color w:val="000000"/>
                <w:sz w:val="16"/>
                <w:szCs w:val="16"/>
                <w:lang w:val="en-GB" w:eastAsia="en-GB"/>
              </w:rPr>
            </w:pPr>
          </w:p>
          <w:p w14:paraId="7F77844B" w14:textId="271B33A0" w:rsidR="003D03E4" w:rsidRPr="00AA6CAC" w:rsidRDefault="003D03E4" w:rsidP="00E52E92">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Recognition linked to the Traineeship Programme</w:t>
            </w:r>
          </w:p>
          <w:p w14:paraId="24B5F7BD" w14:textId="77777777" w:rsidR="003D03E4" w:rsidRPr="00AA6CAC" w:rsidRDefault="003D03E4" w:rsidP="00E52E92">
            <w:pPr>
              <w:spacing w:after="0" w:line="240" w:lineRule="auto"/>
              <w:rPr>
                <w:rFonts w:eastAsia="Times New Roman" w:cstheme="minorHAnsi"/>
                <w:bCs/>
                <w:color w:val="000000"/>
                <w:sz w:val="16"/>
                <w:szCs w:val="16"/>
                <w:lang w:val="en-GB" w:eastAsia="en-GB"/>
              </w:rPr>
            </w:pPr>
          </w:p>
          <w:p w14:paraId="60EDB848" w14:textId="480F367E" w:rsidR="00E52E92" w:rsidRPr="00AA6CAC" w:rsidRDefault="00E52E92" w:rsidP="00E52E92">
            <w:pPr>
              <w:spacing w:after="0" w:line="240" w:lineRule="auto"/>
              <w:rPr>
                <w:rFonts w:eastAsia="Times New Roman" w:cstheme="minorHAnsi"/>
                <w:bCs/>
                <w:iCs/>
                <w:color w:val="000000"/>
                <w:sz w:val="16"/>
                <w:szCs w:val="16"/>
                <w:lang w:val="en-GB" w:eastAsia="en-GB"/>
              </w:rPr>
            </w:pPr>
            <w:r w:rsidRPr="00AA6CAC">
              <w:rPr>
                <w:rFonts w:eastAsia="Times New Roman" w:cstheme="minorHAnsi"/>
                <w:bCs/>
                <w:color w:val="000000"/>
                <w:sz w:val="16"/>
                <w:szCs w:val="16"/>
                <w:lang w:val="en-GB" w:eastAsia="en-GB"/>
              </w:rPr>
              <w:t xml:space="preserve">1. 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CF6EFF" w:rsidRPr="00AA6CAC" w14:paraId="75BCE266" w14:textId="77777777" w:rsidTr="00897D5B">
              <w:trPr>
                <w:trHeight w:val="184"/>
              </w:trPr>
              <w:tc>
                <w:tcPr>
                  <w:tcW w:w="10560" w:type="dxa"/>
                  <w:gridSpan w:val="2"/>
                  <w:shd w:val="clear" w:color="auto" w:fill="auto"/>
                  <w:hideMark/>
                </w:tcPr>
                <w:p w14:paraId="1345BEFE" w14:textId="4A0E0C3D"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Award …….. .…ECTS credits (or equivalent)</w:t>
                  </w:r>
                  <w:r w:rsidRPr="00AA6CAC">
                    <w:rPr>
                      <w:rStyle w:val="FootnoteReference"/>
                      <w:rFonts w:eastAsia="Times New Roman" w:cstheme="minorHAnsi"/>
                      <w:bCs/>
                      <w:sz w:val="16"/>
                      <w:szCs w:val="16"/>
                      <w:lang w:val="en-GB" w:eastAsia="en-GB"/>
                    </w:rPr>
                    <w:footnoteReference w:id="31"/>
                  </w:r>
                  <w:r w:rsidRPr="00AA6CAC">
                    <w:rPr>
                      <w:rFonts w:eastAsia="Times New Roman" w:cstheme="minorHAnsi"/>
                      <w:bCs/>
                      <w:sz w:val="16"/>
                      <w:szCs w:val="16"/>
                      <w:lang w:val="en-GB" w:eastAsia="en-GB"/>
                    </w:rPr>
                    <w:t xml:space="preserve">  </w:t>
                  </w:r>
                </w:p>
              </w:tc>
            </w:tr>
            <w:tr w:rsidR="00CF6EFF" w:rsidRPr="00AA6CAC" w14:paraId="26BFCABB" w14:textId="77777777" w:rsidTr="00897D5B">
              <w:trPr>
                <w:trHeight w:val="184"/>
              </w:trPr>
              <w:tc>
                <w:tcPr>
                  <w:tcW w:w="10560" w:type="dxa"/>
                  <w:gridSpan w:val="2"/>
                  <w:shd w:val="clear" w:color="auto" w:fill="auto"/>
                </w:tcPr>
                <w:p w14:paraId="6A4651D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623917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547413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33822755"/>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sz w:val="16"/>
                          <w:szCs w:val="16"/>
                          <w:lang w:val="en-GB" w:eastAsia="en-GB"/>
                        </w:rPr>
                        <w:t>☐</w:t>
                      </w:r>
                    </w:sdtContent>
                  </w:sdt>
                </w:p>
              </w:tc>
            </w:tr>
            <w:tr w:rsidR="00CF6EFF" w:rsidRPr="00AA6CAC" w14:paraId="723A99AF" w14:textId="77777777" w:rsidTr="00897D5B">
              <w:trPr>
                <w:trHeight w:val="184"/>
              </w:trPr>
              <w:tc>
                <w:tcPr>
                  <w:tcW w:w="3478" w:type="dxa"/>
                  <w:vMerge w:val="restart"/>
                  <w:shd w:val="clear" w:color="auto" w:fill="auto"/>
                </w:tcPr>
                <w:p w14:paraId="26D11EEF" w14:textId="77777777" w:rsidR="00CF6EFF" w:rsidRPr="00AA6CAC" w:rsidRDefault="00CF6EFF" w:rsidP="00CF6EFF">
                  <w:pPr>
                    <w:spacing w:after="0" w:line="240" w:lineRule="auto"/>
                    <w:rPr>
                      <w:rFonts w:eastAsia="Times New Roman" w:cstheme="minorHAnsi"/>
                      <w:bCs/>
                      <w:sz w:val="16"/>
                      <w:szCs w:val="16"/>
                      <w:lang w:val="en-GB" w:eastAsia="en-GB"/>
                    </w:rPr>
                  </w:pPr>
                </w:p>
                <w:p w14:paraId="3F9C76BD"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14:paraId="7084082C"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14:paraId="143A862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14:paraId="243A78D7"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CF6EFF" w:rsidRPr="00AA6CAC" w14:paraId="04E08133" w14:textId="77777777" w:rsidTr="00897D5B">
              <w:trPr>
                <w:trHeight w:val="166"/>
              </w:trPr>
              <w:tc>
                <w:tcPr>
                  <w:tcW w:w="3478" w:type="dxa"/>
                  <w:vMerge/>
                  <w:shd w:val="clear" w:color="auto" w:fill="auto"/>
                  <w:vAlign w:val="center"/>
                  <w:hideMark/>
                </w:tcPr>
                <w:p w14:paraId="4D26B6A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6139E3AE" w14:textId="62DD85F4"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8771970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87481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CF6EFF" w:rsidRPr="00AA6CAC" w14:paraId="526636BB" w14:textId="77777777" w:rsidTr="00897D5B">
              <w:trPr>
                <w:trHeight w:val="166"/>
              </w:trPr>
              <w:tc>
                <w:tcPr>
                  <w:tcW w:w="3478" w:type="dxa"/>
                  <w:vMerge/>
                  <w:shd w:val="clear" w:color="auto" w:fill="auto"/>
                  <w:vAlign w:val="center"/>
                </w:tcPr>
                <w:p w14:paraId="33C9461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4B929B8C" w14:textId="77777777"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105736864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2182021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7D15FD13" w14:textId="77777777" w:rsidR="00CF6EFF" w:rsidRPr="00AA6CAC" w:rsidRDefault="00CF6EFF" w:rsidP="00E52E92">
            <w:pPr>
              <w:spacing w:before="80" w:after="40" w:line="240" w:lineRule="auto"/>
              <w:rPr>
                <w:rFonts w:eastAsia="Times New Roman" w:cstheme="minorHAnsi"/>
                <w:bCs/>
                <w:color w:val="000000"/>
                <w:sz w:val="16"/>
                <w:szCs w:val="16"/>
                <w:lang w:val="en-GB" w:eastAsia="en-GB"/>
              </w:rPr>
            </w:pPr>
          </w:p>
          <w:p w14:paraId="7BD2E4CB" w14:textId="686D1403" w:rsidR="00E52E92" w:rsidRPr="00AA6CAC" w:rsidRDefault="00E52E92" w:rsidP="00E52E92">
            <w:p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2. 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220"/>
              <w:gridCol w:w="6662"/>
            </w:tblGrid>
            <w:tr w:rsidR="00E52E92" w:rsidRPr="00AA6CAC" w14:paraId="0A325959" w14:textId="77777777" w:rsidTr="00DA32D8">
              <w:trPr>
                <w:trHeight w:val="192"/>
              </w:trPr>
              <w:tc>
                <w:tcPr>
                  <w:tcW w:w="3620" w:type="dxa"/>
                  <w:gridSpan w:val="2"/>
                  <w:shd w:val="clear" w:color="auto" w:fill="auto"/>
                  <w:hideMark/>
                </w:tcPr>
                <w:p w14:paraId="64A049C3"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62" w:type="dxa"/>
                  <w:shd w:val="clear" w:color="auto" w:fill="auto"/>
                </w:tcPr>
                <w:p w14:paraId="743AAE01"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52E92" w:rsidRPr="00AA6CAC" w14:paraId="6B2BD9B6" w14:textId="77777777" w:rsidTr="007172D6">
              <w:trPr>
                <w:trHeight w:val="96"/>
              </w:trPr>
              <w:tc>
                <w:tcPr>
                  <w:tcW w:w="2400" w:type="dxa"/>
                  <w:shd w:val="clear" w:color="auto" w:fill="auto"/>
                  <w:vAlign w:val="center"/>
                  <w:hideMark/>
                </w:tcPr>
                <w:p w14:paraId="489A5DE9"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882" w:type="dxa"/>
                  <w:gridSpan w:val="2"/>
                  <w:shd w:val="clear" w:color="auto" w:fill="auto"/>
                  <w:vAlign w:val="center"/>
                </w:tcPr>
                <w:p w14:paraId="65117E6C"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14:paraId="5C56E644" w14:textId="77777777" w:rsidTr="00DA32D8">
              <w:trPr>
                <w:trHeight w:val="166"/>
              </w:trPr>
              <w:tc>
                <w:tcPr>
                  <w:tcW w:w="3620" w:type="dxa"/>
                  <w:gridSpan w:val="2"/>
                  <w:shd w:val="clear" w:color="auto" w:fill="auto"/>
                  <w:vAlign w:val="center"/>
                  <w:hideMark/>
                </w:tcPr>
                <w:p w14:paraId="7D444D53" w14:textId="15850C03" w:rsidR="00DA32D8" w:rsidRPr="00AA6CAC" w:rsidRDefault="00DA32D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662" w:type="dxa"/>
                  <w:shd w:val="clear" w:color="auto" w:fill="auto"/>
                  <w:vAlign w:val="center"/>
                </w:tcPr>
                <w:p w14:paraId="06196DB2" w14:textId="120E27D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48196229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45598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1891F373" w14:textId="3D37127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w:t>
                  </w:r>
                  <w:r w:rsidR="00ED5B36" w:rsidRPr="00AA6CAC">
                    <w:rPr>
                      <w:rFonts w:eastAsia="Times New Roman" w:cstheme="minorHAnsi"/>
                      <w:bCs/>
                      <w:color w:val="000000"/>
                      <w:sz w:val="16"/>
                      <w:szCs w:val="16"/>
                      <w:lang w:val="en-GB" w:eastAsia="en-GB"/>
                    </w:rPr>
                    <w:t xml:space="preserve">sending  institution in EHEA)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6977428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2223650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C4C0B37" w14:textId="441A6F0B"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8312204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662088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5B10ED4A" w14:textId="77777777" w:rsidR="00090840" w:rsidRPr="00AA6CAC" w:rsidRDefault="00090840" w:rsidP="00B85225">
            <w:pPr>
              <w:spacing w:after="40" w:line="240" w:lineRule="auto"/>
              <w:rPr>
                <w:rFonts w:eastAsia="Times New Roman" w:cstheme="minorHAnsi"/>
                <w:b/>
                <w:bCs/>
                <w:iCs/>
                <w:color w:val="000000"/>
                <w:sz w:val="16"/>
                <w:szCs w:val="16"/>
                <w:lang w:val="en-GB" w:eastAsia="en-GB"/>
              </w:rPr>
            </w:pPr>
          </w:p>
          <w:p w14:paraId="466F3C48"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34687757"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26B70EA3"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tc>
      </w:tr>
    </w:tbl>
    <w:p w14:paraId="3019F5F0" w14:textId="77777777" w:rsidR="00B85225" w:rsidRPr="00AA6CAC" w:rsidRDefault="00B85225">
      <w:pPr>
        <w:rPr>
          <w:lang w:val="en-GB"/>
        </w:rPr>
      </w:pPr>
    </w:p>
    <w:p w14:paraId="72669C2A" w14:textId="77777777" w:rsidR="00B85225" w:rsidRPr="00AA6CAC" w:rsidRDefault="00B85225">
      <w:pPr>
        <w:rPr>
          <w:lang w:val="en-GB"/>
        </w:rPr>
      </w:pPr>
    </w:p>
    <w:p w14:paraId="1CA4B033" w14:textId="77777777" w:rsidR="007172D6" w:rsidRPr="00AA6CAC" w:rsidRDefault="007172D6">
      <w:pPr>
        <w:rPr>
          <w:lang w:val="en-GB"/>
        </w:rPr>
      </w:pPr>
    </w:p>
    <w:tbl>
      <w:tblPr>
        <w:tblW w:w="10740" w:type="dxa"/>
        <w:tblLayout w:type="fixed"/>
        <w:tblLook w:val="04A0" w:firstRow="1" w:lastRow="0" w:firstColumn="1" w:lastColumn="0" w:noHBand="0" w:noVBand="1"/>
      </w:tblPr>
      <w:tblGrid>
        <w:gridCol w:w="10740"/>
      </w:tblGrid>
      <w:tr w:rsidR="00090840" w:rsidRPr="00AA6CAC" w14:paraId="1CA75913" w14:textId="77777777"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tcPr>
          <w:p w14:paraId="572666E6" w14:textId="6E819058" w:rsidR="00EA485B" w:rsidRPr="00AA6CAC" w:rsidRDefault="00EA485B" w:rsidP="00EA485B">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Commitment of the Programme Country Institution regarding </w:t>
            </w:r>
          </w:p>
          <w:p w14:paraId="0AE3D2B8" w14:textId="77777777" w:rsidR="00B85225" w:rsidRPr="00AA6CAC" w:rsidRDefault="00B85225" w:rsidP="00B85225">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14:paraId="7B8B850A" w14:textId="77777777" w:rsidR="00EA485B" w:rsidRPr="00AA6CAC" w:rsidRDefault="00EA485B" w:rsidP="00B85225">
            <w:pPr>
              <w:spacing w:after="40" w:line="240" w:lineRule="auto"/>
              <w:jc w:val="center"/>
              <w:rPr>
                <w:rFonts w:eastAsia="Times New Roman" w:cstheme="minorHAnsi"/>
                <w:b/>
                <w:bCs/>
                <w:iCs/>
                <w:color w:val="000000"/>
                <w:sz w:val="16"/>
                <w:szCs w:val="16"/>
                <w:lang w:val="en-GB" w:eastAsia="en-GB"/>
              </w:rPr>
            </w:pPr>
          </w:p>
          <w:tbl>
            <w:tblPr>
              <w:tblW w:w="9998"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718"/>
            </w:tblGrid>
            <w:tr w:rsidR="00B85225" w:rsidRPr="00AA6CAC" w14:paraId="70FB2CD7" w14:textId="77777777" w:rsidTr="007172D6">
              <w:trPr>
                <w:trHeight w:val="166"/>
              </w:trPr>
              <w:tc>
                <w:tcPr>
                  <w:tcW w:w="5280" w:type="dxa"/>
                  <w:tcBorders>
                    <w:top w:val="single" w:sz="8" w:space="0" w:color="auto"/>
                    <w:bottom w:val="single" w:sz="8" w:space="0" w:color="auto"/>
                  </w:tcBorders>
                  <w:shd w:val="clear" w:color="auto" w:fill="auto"/>
                  <w:vAlign w:val="center"/>
                </w:tcPr>
                <w:p w14:paraId="6117A3A6"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52355989"/>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4080617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2EE0A18" w14:textId="77777777" w:rsidR="00B85225" w:rsidRPr="00AA6CAC" w:rsidRDefault="00B85225" w:rsidP="007172D6">
                  <w:pPr>
                    <w:spacing w:after="0" w:line="240" w:lineRule="auto"/>
                    <w:rPr>
                      <w:rFonts w:eastAsia="Times New Roman" w:cstheme="minorHAnsi"/>
                      <w:bCs/>
                      <w:color w:val="000000"/>
                      <w:sz w:val="16"/>
                      <w:szCs w:val="16"/>
                      <w:lang w:val="en-GB" w:eastAsia="en-GB"/>
                    </w:rPr>
                  </w:pPr>
                </w:p>
              </w:tc>
              <w:tc>
                <w:tcPr>
                  <w:tcW w:w="4718" w:type="dxa"/>
                  <w:tcBorders>
                    <w:top w:val="single" w:sz="8" w:space="0" w:color="auto"/>
                    <w:bottom w:val="single" w:sz="8" w:space="0" w:color="auto"/>
                  </w:tcBorders>
                  <w:shd w:val="clear" w:color="auto" w:fill="auto"/>
                  <w:vAlign w:val="center"/>
                </w:tcPr>
                <w:p w14:paraId="61061F0C"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work-related travel:     Yes </w:t>
                  </w:r>
                  <w:sdt>
                    <w:sdtPr>
                      <w:rPr>
                        <w:rFonts w:eastAsia="Times New Roman" w:cstheme="minorHAnsi"/>
                        <w:iCs/>
                        <w:color w:val="000000"/>
                        <w:sz w:val="16"/>
                        <w:szCs w:val="16"/>
                        <w:lang w:val="en-GB" w:eastAsia="en-GB"/>
                      </w:rPr>
                      <w:id w:val="2069526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695974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2E1F184"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or from work:   Yes </w:t>
                  </w:r>
                  <w:sdt>
                    <w:sdtPr>
                      <w:rPr>
                        <w:rFonts w:eastAsia="Times New Roman" w:cstheme="minorHAnsi"/>
                        <w:iCs/>
                        <w:color w:val="000000"/>
                        <w:sz w:val="16"/>
                        <w:szCs w:val="16"/>
                        <w:lang w:val="en-GB" w:eastAsia="en-GB"/>
                      </w:rPr>
                      <w:id w:val="13397354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81499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B85225" w:rsidRPr="00AA6CAC" w14:paraId="29E6681B" w14:textId="77777777" w:rsidTr="007172D6">
              <w:trPr>
                <w:trHeight w:val="166"/>
              </w:trPr>
              <w:tc>
                <w:tcPr>
                  <w:tcW w:w="9998" w:type="dxa"/>
                  <w:gridSpan w:val="2"/>
                  <w:tcBorders>
                    <w:top w:val="single" w:sz="8" w:space="0" w:color="auto"/>
                    <w:bottom w:val="double" w:sz="6" w:space="0" w:color="auto"/>
                  </w:tcBorders>
                  <w:shd w:val="clear" w:color="auto" w:fill="auto"/>
                  <w:vAlign w:val="center"/>
                </w:tcPr>
                <w:p w14:paraId="6EF436C7"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0959836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4764983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2C74ECA6" w14:textId="77777777" w:rsidR="00090840" w:rsidRPr="00AA6CAC" w:rsidRDefault="00090840" w:rsidP="00F162C1">
            <w:pPr>
              <w:spacing w:after="0" w:line="240" w:lineRule="auto"/>
              <w:jc w:val="center"/>
              <w:rPr>
                <w:rFonts w:eastAsia="Times New Roman" w:cstheme="minorHAnsi"/>
                <w:b/>
                <w:bCs/>
                <w:i/>
                <w:iCs/>
                <w:color w:val="000000"/>
                <w:sz w:val="16"/>
                <w:szCs w:val="16"/>
                <w:lang w:val="en-GB" w:eastAsia="en-GB"/>
              </w:rPr>
            </w:pPr>
          </w:p>
        </w:tc>
      </w:tr>
    </w:tbl>
    <w:p w14:paraId="754956E8"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1997EFAE"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74D2A12D"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C110B" w:rsidRPr="00AA6CAC" w14:paraId="3F4CA5DB" w14:textId="77777777"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4E13DDC0"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6B2EF5C6"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589"/>
              <w:gridCol w:w="2551"/>
            </w:tblGrid>
            <w:tr w:rsidR="00EC110B" w:rsidRPr="00AA6CAC" w14:paraId="162903EC" w14:textId="77777777" w:rsidTr="007172D6">
              <w:trPr>
                <w:trHeight w:val="184"/>
              </w:trPr>
              <w:tc>
                <w:tcPr>
                  <w:tcW w:w="7589" w:type="dxa"/>
                  <w:gridSpan w:val="2"/>
                  <w:shd w:val="clear" w:color="auto" w:fill="auto"/>
                  <w:hideMark/>
                </w:tcPr>
                <w:p w14:paraId="0397A3C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814033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945769687"/>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551" w:type="dxa"/>
                  <w:shd w:val="clear" w:color="auto" w:fill="auto"/>
                </w:tcPr>
                <w:p w14:paraId="6B727330"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20B9E23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50276FCE" w14:textId="77777777" w:rsidTr="007172D6">
              <w:trPr>
                <w:trHeight w:val="96"/>
              </w:trPr>
              <w:tc>
                <w:tcPr>
                  <w:tcW w:w="10140" w:type="dxa"/>
                  <w:gridSpan w:val="3"/>
                  <w:shd w:val="clear" w:color="auto" w:fill="auto"/>
                  <w:vAlign w:val="center"/>
                  <w:hideMark/>
                </w:tcPr>
                <w:p w14:paraId="3E882C5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108442809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267985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09198A2E"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33D6BD43"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6454FD44" w14:textId="77777777" w:rsidTr="007172D6">
              <w:trPr>
                <w:trHeight w:val="166"/>
              </w:trPr>
              <w:tc>
                <w:tcPr>
                  <w:tcW w:w="6000" w:type="dxa"/>
                  <w:shd w:val="clear" w:color="auto" w:fill="auto"/>
                  <w:vAlign w:val="center"/>
                  <w:hideMark/>
                </w:tcPr>
                <w:p w14:paraId="13F92215" w14:textId="2FBBBB3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52155536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3674410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79D36DA"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p w14:paraId="454E1E04"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0B510AD1" w14:textId="2FB3C9EC" w:rsidR="00BB0384"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Yes </w:t>
                  </w:r>
                  <w:sdt>
                    <w:sdtPr>
                      <w:rPr>
                        <w:rFonts w:eastAsia="Times New Roman" w:cstheme="minorHAnsi"/>
                        <w:iCs/>
                        <w:color w:val="000000"/>
                        <w:sz w:val="16"/>
                        <w:szCs w:val="16"/>
                        <w:lang w:val="en-GB" w:eastAsia="en-GB"/>
                      </w:rPr>
                      <w:id w:val="-15813632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6135890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0E24A9B" w14:textId="2E4D89BE" w:rsidR="00EC110B"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10868877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418776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0EC77D9C" w14:textId="77777777" w:rsidTr="007172D6">
              <w:trPr>
                <w:trHeight w:val="166"/>
              </w:trPr>
              <w:tc>
                <w:tcPr>
                  <w:tcW w:w="10140" w:type="dxa"/>
                  <w:gridSpan w:val="3"/>
                  <w:shd w:val="clear" w:color="auto" w:fill="auto"/>
                  <w:vAlign w:val="center"/>
                </w:tcPr>
                <w:p w14:paraId="26BF2A53" w14:textId="4B2AFC4E" w:rsidR="00EC110B" w:rsidRPr="00AA6CAC" w:rsidRDefault="00EC110B"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37995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701779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568F40A1" w14:textId="77777777" w:rsidTr="007172D6">
              <w:trPr>
                <w:trHeight w:val="253"/>
              </w:trPr>
              <w:tc>
                <w:tcPr>
                  <w:tcW w:w="10140" w:type="dxa"/>
                  <w:gridSpan w:val="3"/>
                  <w:shd w:val="clear" w:color="auto" w:fill="auto"/>
                  <w:vAlign w:val="center"/>
                </w:tcPr>
                <w:p w14:paraId="162A79C7" w14:textId="1A5081B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r w:rsidR="00800E82"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provide appropriate support and equipment to the trainee. </w:t>
                  </w:r>
                </w:p>
                <w:p w14:paraId="768E924B"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1273F666" w14:textId="77777777" w:rsidTr="007172D6">
              <w:trPr>
                <w:trHeight w:val="239"/>
              </w:trPr>
              <w:tc>
                <w:tcPr>
                  <w:tcW w:w="10140" w:type="dxa"/>
                  <w:gridSpan w:val="3"/>
                  <w:shd w:val="clear" w:color="auto" w:fill="auto"/>
                  <w:vAlign w:val="center"/>
                </w:tcPr>
                <w:p w14:paraId="50AF4438" w14:textId="63CD48A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800E82"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ED8E91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bl>
          <w:p w14:paraId="05C05A16" w14:textId="77777777" w:rsidR="00EC110B" w:rsidRPr="00AA6CAC" w:rsidRDefault="00EC110B" w:rsidP="00EC110B">
            <w:pPr>
              <w:spacing w:after="0" w:line="240" w:lineRule="auto"/>
              <w:rPr>
                <w:rFonts w:eastAsia="Times New Roman" w:cstheme="minorHAnsi"/>
                <w:color w:val="0000FF"/>
                <w:sz w:val="16"/>
                <w:szCs w:val="16"/>
                <w:lang w:val="en-GB" w:eastAsia="en-GB"/>
              </w:rPr>
            </w:pPr>
          </w:p>
        </w:tc>
      </w:tr>
    </w:tbl>
    <w:p w14:paraId="5618D3B3" w14:textId="77777777" w:rsidR="00800E82" w:rsidRPr="00AA6CAC" w:rsidRDefault="00800E82">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EC110B" w:rsidRPr="00AA6CAC" w14:paraId="50F61379" w14:textId="77777777"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A838E4F"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p w14:paraId="23F75F0B" w14:textId="4FCF72CE" w:rsidR="00EC110B" w:rsidRPr="00AA6CAC" w:rsidRDefault="00EC110B" w:rsidP="00EC110B">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 xml:space="preserve">Programme Country </w:t>
            </w:r>
            <w:r w:rsidR="00800E82" w:rsidRPr="00AA6CAC">
              <w:rPr>
                <w:rFonts w:ascii="Calibri" w:eastAsia="Times New Roman" w:hAnsi="Calibri" w:cs="Times New Roman"/>
                <w:bCs/>
                <w:color w:val="000000"/>
                <w:sz w:val="16"/>
                <w:szCs w:val="16"/>
                <w:lang w:val="en-GB" w:eastAsia="en-GB"/>
              </w:rPr>
              <w:t>Institution</w:t>
            </w:r>
            <w:r w:rsidR="00800E82" w:rsidRPr="00AA6CAC" w:rsidDel="00DB73DB">
              <w:rPr>
                <w:rFonts w:eastAsia="Times New Roman" w:cstheme="minorHAnsi"/>
                <w:color w:val="000000"/>
                <w:sz w:val="16"/>
                <w:szCs w:val="16"/>
                <w:lang w:val="en-GB" w:eastAsia="en-GB"/>
              </w:rPr>
              <w:t>, the</w:t>
            </w:r>
            <w:r w:rsidRPr="00AA6CAC">
              <w:rPr>
                <w:rFonts w:eastAsia="Times New Roman" w:cstheme="minorHAnsi"/>
                <w:color w:val="000000"/>
                <w:sz w:val="16"/>
                <w:szCs w:val="16"/>
                <w:lang w:val="en-GB" w:eastAsia="en-GB"/>
              </w:rPr>
              <w:t xml:space="preserve"> Receiving </w:t>
            </w:r>
            <w:r w:rsidR="007172D6" w:rsidRPr="00AA6CAC">
              <w:rPr>
                <w:rFonts w:eastAsia="Times New Roman" w:cstheme="minorHAnsi"/>
                <w:color w:val="000000"/>
                <w:sz w:val="16"/>
                <w:szCs w:val="16"/>
                <w:lang w:val="en-GB" w:eastAsia="en-GB"/>
              </w:rPr>
              <w:t>Organisation and</w:t>
            </w:r>
            <w:r w:rsidRPr="00AA6CAC">
              <w:rPr>
                <w:rFonts w:eastAsia="Times New Roman" w:cstheme="minorHAnsi"/>
                <w:color w:val="000000"/>
                <w:sz w:val="16"/>
                <w:szCs w:val="16"/>
                <w:lang w:val="en-GB" w:eastAsia="en-GB"/>
              </w:rPr>
              <w:t xml:space="preserve"> the Partner Country Institution confirm that they approve the Learning Agreement and that they will comply with all the arrangements agreed by all parties. The trainee and Receiving Organisation will communicate any problem or changes regarding the traineeship period to the Partner Country Institution and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and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undertakes to respect all the principles of the Erasmus Charter for Higher Education relating to traineeships and the Partner Country Institution commits to respect the principles agreed in the inter-institutional agreement for institutions located in Partner Countries.</w:t>
            </w:r>
          </w:p>
          <w:p w14:paraId="6405E383"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tc>
      </w:tr>
      <w:tr w:rsidR="00EC110B" w:rsidRPr="00AA6CAC" w14:paraId="0A3A35B9" w14:textId="77777777"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B55DE9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8498505"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3781112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6D7C7E4D"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C064E73"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8FC82F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EC110B" w:rsidRPr="00AA6CAC" w14:paraId="3CBDD3B7" w14:textId="77777777"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62BBFD0"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76A84F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C7B37D2" w14:textId="77777777" w:rsidR="00EC110B" w:rsidRPr="00AA6CAC" w:rsidRDefault="00EC110B" w:rsidP="00EC110B">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3E192917"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4A1ADD"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43F58360"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1458046C"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96FE527" w14:textId="75FB5328"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3C7518" w:rsidRPr="00AA6CAC">
              <w:rPr>
                <w:rStyle w:val="FootnoteReference"/>
                <w:rFonts w:eastAsia="Times New Roman" w:cstheme="minorHAnsi"/>
                <w:color w:val="000000"/>
                <w:sz w:val="16"/>
                <w:szCs w:val="16"/>
                <w:lang w:val="en-GB" w:eastAsia="en-GB"/>
              </w:rPr>
              <w:footnoteReference w:id="32"/>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4B6E28F"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71E562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11DCC81A"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DF5596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874651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02515760"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0FAE528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Responsible person at the </w:t>
            </w:r>
            <w:r w:rsidRPr="00AA6CAC">
              <w:rPr>
                <w:rFonts w:ascii="Calibri" w:eastAsia="Times New Roman" w:hAnsi="Calibri" w:cs="Times New Roman"/>
                <w:bCs/>
                <w:color w:val="000000"/>
                <w:sz w:val="16"/>
                <w:szCs w:val="16"/>
                <w:lang w:val="en-GB" w:eastAsia="en-GB"/>
              </w:rPr>
              <w:t xml:space="preserve">Partner Country </w:t>
            </w:r>
            <w:r w:rsidRPr="00AA6CAC">
              <w:rPr>
                <w:rFonts w:ascii="Calibri" w:eastAsia="Times New Roman" w:hAnsi="Calibri" w:cs="Times New Roman"/>
                <w:bCs/>
                <w:color w:val="000000"/>
                <w:sz w:val="16"/>
                <w:szCs w:val="16"/>
                <w:lang w:val="en-GB" w:eastAsia="en-GB"/>
              </w:rPr>
              <w:lastRenderedPageBreak/>
              <w:t xml:space="preserve">Institution </w:t>
            </w:r>
          </w:p>
        </w:tc>
        <w:tc>
          <w:tcPr>
            <w:tcW w:w="1561" w:type="dxa"/>
            <w:tcBorders>
              <w:top w:val="nil"/>
              <w:left w:val="nil"/>
              <w:bottom w:val="single" w:sz="8" w:space="0" w:color="auto"/>
              <w:right w:val="single" w:sz="8" w:space="0" w:color="auto"/>
            </w:tcBorders>
            <w:shd w:val="clear" w:color="auto" w:fill="auto"/>
            <w:noWrap/>
            <w:vAlign w:val="bottom"/>
          </w:tcPr>
          <w:p w14:paraId="2DA05D08"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7C1DD5E4"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1FA391CD"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611D369E"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14:paraId="38C540BD"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r w:rsidR="00EC110B" w:rsidRPr="00AA6CAC" w14:paraId="45AF0160" w14:textId="77777777"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591A0A5" w14:textId="44FB03A4"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3C7518" w:rsidRPr="00AA6CAC">
              <w:rPr>
                <w:rStyle w:val="FootnoteReference"/>
                <w:rFonts w:eastAsia="Times New Roman" w:cstheme="minorHAnsi"/>
                <w:color w:val="000000"/>
                <w:sz w:val="16"/>
                <w:szCs w:val="16"/>
                <w:lang w:val="en-GB" w:eastAsia="en-GB"/>
              </w:rPr>
              <w:footnoteReference w:id="33"/>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3ECC9836"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49F817E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4DBA6F6E"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0451BFB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4F352A92"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bl>
    <w:p w14:paraId="65D48DA6" w14:textId="77777777" w:rsidR="00EC110B" w:rsidRPr="00AA6CAC" w:rsidRDefault="00EC110B" w:rsidP="00EC110B">
      <w:pPr>
        <w:spacing w:after="0"/>
        <w:jc w:val="center"/>
        <w:rPr>
          <w:b/>
          <w:lang w:val="en-GB"/>
        </w:rPr>
      </w:pPr>
    </w:p>
    <w:p w14:paraId="4D42B36C" w14:textId="77777777" w:rsidR="00800E82" w:rsidRPr="00AA6CAC" w:rsidRDefault="00800E82">
      <w:pPr>
        <w:rPr>
          <w:b/>
          <w:lang w:val="en-GB"/>
        </w:rPr>
      </w:pPr>
      <w:r w:rsidRPr="00AA6CAC">
        <w:rPr>
          <w:b/>
          <w:lang w:val="en-GB"/>
        </w:rPr>
        <w:br w:type="page"/>
      </w:r>
    </w:p>
    <w:p w14:paraId="3B6C0C4A" w14:textId="77777777" w:rsidR="00B85225" w:rsidRPr="00AA6CAC" w:rsidRDefault="00B85225" w:rsidP="00EC110B">
      <w:pPr>
        <w:spacing w:after="0"/>
        <w:jc w:val="center"/>
        <w:rPr>
          <w:b/>
          <w:lang w:val="en-GB"/>
        </w:rPr>
      </w:pPr>
    </w:p>
    <w:p w14:paraId="3B204E25" w14:textId="77777777" w:rsidR="00B85225" w:rsidRPr="00AA6CAC" w:rsidRDefault="00B85225" w:rsidP="00EC110B">
      <w:pPr>
        <w:spacing w:after="0"/>
        <w:jc w:val="center"/>
        <w:rPr>
          <w:b/>
          <w:lang w:val="en-GB"/>
        </w:rPr>
      </w:pPr>
    </w:p>
    <w:p w14:paraId="264B07FA" w14:textId="1D8D354E" w:rsidR="00EC110B" w:rsidRPr="00AA6CAC" w:rsidRDefault="00EC110B" w:rsidP="00EC110B">
      <w:pPr>
        <w:spacing w:after="0"/>
        <w:jc w:val="center"/>
        <w:rPr>
          <w:b/>
          <w:lang w:val="en-GB"/>
        </w:rPr>
      </w:pPr>
      <w:r w:rsidRPr="00AA6CAC">
        <w:rPr>
          <w:b/>
          <w:lang w:val="en-GB"/>
        </w:rPr>
        <w:t>During the Mobility</w:t>
      </w:r>
    </w:p>
    <w:p w14:paraId="277DC02A" w14:textId="77777777" w:rsidR="00EC110B" w:rsidRPr="00AA6CAC" w:rsidRDefault="00EC110B" w:rsidP="00EC110B">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EC110B" w:rsidRPr="00AA6CAC" w14:paraId="2280E240"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1E41C388" w14:textId="77777777" w:rsidR="00EC110B" w:rsidRPr="00AA6CAC" w:rsidRDefault="00EC110B" w:rsidP="00EC110B">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5BF6FBB1" w14:textId="77777777" w:rsidR="00EC110B" w:rsidRPr="00AA6CAC" w:rsidRDefault="00EC110B" w:rsidP="00EC110B">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2D22937D" w14:textId="09798C82" w:rsidR="00EC110B" w:rsidRPr="00AA6CAC" w:rsidRDefault="00EC110B" w:rsidP="003D03E4">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3D03E4" w:rsidRPr="00AA6CAC">
              <w:rPr>
                <w:rFonts w:ascii="Calibri" w:eastAsia="Times New Roman" w:hAnsi="Calibri" w:cs="Times New Roman"/>
                <w:color w:val="000000"/>
                <w:sz w:val="16"/>
                <w:szCs w:val="16"/>
                <w:lang w:val="en-GB" w:eastAsia="en-GB"/>
              </w:rPr>
              <w:t xml:space="preserve">Programme Country </w:t>
            </w:r>
            <w:r w:rsidRPr="00AA6CAC">
              <w:rPr>
                <w:rFonts w:ascii="Calibri" w:eastAsia="Times New Roman" w:hAnsi="Calibri" w:cs="Times New Roman"/>
                <w:color w:val="000000"/>
                <w:sz w:val="16"/>
                <w:szCs w:val="16"/>
                <w:lang w:val="en-GB" w:eastAsia="en-GB"/>
              </w:rPr>
              <w:t>Institution, the responsible person in the Receiving Organisation  and the Partner Country Institution</w:t>
            </w:r>
            <w:r w:rsidRPr="00AA6CAC">
              <w:rPr>
                <w:rFonts w:ascii="Calibri" w:eastAsia="Times New Roman" w:hAnsi="Calibri" w:cs="Times New Roman"/>
                <w:color w:val="000000"/>
                <w:sz w:val="14"/>
                <w:szCs w:val="16"/>
                <w:lang w:val="en-GB" w:eastAsia="en-GB"/>
              </w:rPr>
              <w:t>)</w:t>
            </w:r>
          </w:p>
        </w:tc>
      </w:tr>
      <w:tr w:rsidR="00EC110B" w:rsidRPr="00AA6CAC" w14:paraId="21A45311"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57481CC" w14:textId="77777777" w:rsidR="00EC110B" w:rsidRPr="00AA6CAC" w:rsidRDefault="00EC110B" w:rsidP="00EC110B">
            <w:pPr>
              <w:pStyle w:val="Comment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EC110B" w:rsidRPr="00AA6CAC" w14:paraId="0F7F34E7"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3813727E" w14:textId="77777777" w:rsidR="00EC110B" w:rsidRPr="00AA6CAC" w:rsidRDefault="00EC110B" w:rsidP="00EC110B">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D1C11E8" w14:textId="77777777" w:rsidR="00EC110B" w:rsidRPr="00AA6CAC" w:rsidRDefault="00EC110B" w:rsidP="00EC110B">
            <w:pPr>
              <w:pStyle w:val="Comment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18E7CBB9" w14:textId="77777777" w:rsidR="00EC110B" w:rsidRPr="00AA6CAC" w:rsidRDefault="00EC110B" w:rsidP="00EC110B">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EC110B" w:rsidRPr="00AA6CAC" w14:paraId="48B156F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E1D3A57"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Detailed programme of the traineeship period:</w:t>
            </w:r>
          </w:p>
          <w:p w14:paraId="6253ECD3" w14:textId="77777777" w:rsidR="00EC110B" w:rsidRPr="00AA6CAC" w:rsidRDefault="00EC110B" w:rsidP="00EC110B">
            <w:pPr>
              <w:spacing w:after="0"/>
              <w:ind w:right="-993"/>
              <w:rPr>
                <w:rFonts w:cs="Arial"/>
                <w:sz w:val="16"/>
                <w:szCs w:val="16"/>
                <w:lang w:val="en-GB"/>
              </w:rPr>
            </w:pPr>
          </w:p>
        </w:tc>
      </w:tr>
      <w:tr w:rsidR="00EC110B" w:rsidRPr="00AA6CAC" w14:paraId="4B9FCF5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5661DBF4" w14:textId="77777777" w:rsidR="00EC110B" w:rsidRPr="00AA6CAC" w:rsidRDefault="00EC110B" w:rsidP="00EC110B">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03400F83" w14:textId="77777777" w:rsidR="00EC110B" w:rsidRPr="00AA6CAC" w:rsidRDefault="00EC110B" w:rsidP="00EC110B">
            <w:pPr>
              <w:spacing w:after="0"/>
              <w:ind w:right="-992"/>
              <w:rPr>
                <w:rFonts w:cs="Calibri"/>
                <w:b/>
                <w:sz w:val="16"/>
                <w:szCs w:val="16"/>
                <w:lang w:val="en-GB"/>
              </w:rPr>
            </w:pPr>
          </w:p>
        </w:tc>
      </w:tr>
      <w:tr w:rsidR="00EC110B" w:rsidRPr="00AA6CAC" w14:paraId="19F947E6"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CE1D94E" w14:textId="77777777" w:rsidR="00EC110B" w:rsidRPr="00AA6CAC" w:rsidRDefault="00EC110B" w:rsidP="00EC110B">
            <w:pPr>
              <w:spacing w:after="0"/>
              <w:ind w:left="-6" w:firstLine="6"/>
              <w:rPr>
                <w:rFonts w:cs="Arial"/>
                <w:sz w:val="16"/>
                <w:szCs w:val="16"/>
                <w:lang w:val="en-GB"/>
              </w:rPr>
            </w:pPr>
            <w:r w:rsidRPr="00AA6CAC">
              <w:rPr>
                <w:rFonts w:cs="Calibri"/>
                <w:b/>
                <w:sz w:val="16"/>
                <w:szCs w:val="16"/>
                <w:lang w:val="en-GB"/>
              </w:rPr>
              <w:t>Monitoring plan:</w:t>
            </w:r>
          </w:p>
          <w:p w14:paraId="0F5A659F" w14:textId="77777777" w:rsidR="00EC110B" w:rsidRPr="00AA6CAC" w:rsidRDefault="00EC110B" w:rsidP="00EC110B">
            <w:pPr>
              <w:spacing w:after="0"/>
              <w:rPr>
                <w:rFonts w:cs="Calibri"/>
                <w:b/>
                <w:sz w:val="16"/>
                <w:szCs w:val="16"/>
                <w:lang w:val="en-GB"/>
              </w:rPr>
            </w:pPr>
          </w:p>
        </w:tc>
      </w:tr>
      <w:tr w:rsidR="00EC110B" w:rsidRPr="00AA6CAC" w14:paraId="738F772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B4812CE"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Evaluation plan:</w:t>
            </w:r>
          </w:p>
          <w:p w14:paraId="670630EA" w14:textId="77777777" w:rsidR="00EC110B" w:rsidRPr="00AA6CAC" w:rsidRDefault="00EC110B" w:rsidP="00EC110B">
            <w:pPr>
              <w:spacing w:after="0"/>
              <w:ind w:right="-993"/>
              <w:rPr>
                <w:rFonts w:cs="Arial"/>
                <w:sz w:val="16"/>
                <w:szCs w:val="16"/>
                <w:lang w:val="en-GB"/>
              </w:rPr>
            </w:pPr>
          </w:p>
        </w:tc>
      </w:tr>
    </w:tbl>
    <w:p w14:paraId="12EA1805" w14:textId="77777777" w:rsidR="00800E82" w:rsidRPr="00AA6CAC" w:rsidRDefault="00800E82" w:rsidP="00EC110B">
      <w:pPr>
        <w:spacing w:after="0"/>
        <w:jc w:val="center"/>
        <w:rPr>
          <w:b/>
          <w:lang w:val="en-GB"/>
        </w:rPr>
      </w:pPr>
    </w:p>
    <w:p w14:paraId="61DB979E" w14:textId="77777777" w:rsidR="00EC110B" w:rsidRPr="00AA6CAC" w:rsidRDefault="00EC110B" w:rsidP="00EC110B">
      <w:pPr>
        <w:spacing w:after="0"/>
        <w:jc w:val="center"/>
        <w:rPr>
          <w:b/>
          <w:lang w:val="en-GB"/>
        </w:rPr>
      </w:pPr>
      <w:r w:rsidRPr="00AA6CAC">
        <w:rPr>
          <w:b/>
          <w:lang w:val="en-GB"/>
        </w:rPr>
        <w:t>After the Mobility</w:t>
      </w:r>
    </w:p>
    <w:p w14:paraId="405470EC" w14:textId="39A82CDE" w:rsidR="00EC110B" w:rsidRPr="00AA6CAC" w:rsidRDefault="00EC110B" w:rsidP="00EC110B">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EC110B" w:rsidRPr="00AA6CAC" w14:paraId="0F08CA57"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027CF67D" w14:textId="77777777" w:rsidR="00EC110B" w:rsidRPr="00AA6CAC" w:rsidRDefault="00EC110B" w:rsidP="00EC110B">
            <w:pPr>
              <w:pStyle w:val="Comment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EC110B" w:rsidRPr="00AA6CAC" w14:paraId="4A0408D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F473689" w14:textId="77777777" w:rsidR="00EC110B" w:rsidRPr="00AA6CAC" w:rsidRDefault="00EC110B" w:rsidP="00EC110B">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EC110B" w:rsidRPr="00AA6CAC" w14:paraId="23E74AE9"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17D36570" w14:textId="52AD6FBE" w:rsidR="00EC110B" w:rsidRPr="00AA6CAC" w:rsidRDefault="00EC110B"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EC110B" w:rsidRPr="00AA6CAC" w14:paraId="3A373B72"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B31A296" w14:textId="62A4A975" w:rsidR="00EC110B" w:rsidRPr="00AA6CAC" w:rsidRDefault="00EC110B"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EC110B" w:rsidRPr="00AA6CAC" w14:paraId="02AD5EC0"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3F04DEA" w14:textId="77777777" w:rsidR="00EC110B" w:rsidRPr="00AA6CAC" w:rsidRDefault="00EC110B" w:rsidP="00EC110B">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64EA117A" w14:textId="77777777" w:rsidR="00EC110B" w:rsidRPr="00AA6CAC" w:rsidRDefault="00EC110B" w:rsidP="00EC110B">
            <w:pPr>
              <w:pStyle w:val="CommentText"/>
              <w:tabs>
                <w:tab w:val="left" w:pos="5812"/>
              </w:tabs>
              <w:spacing w:before="80" w:after="80"/>
              <w:rPr>
                <w:rFonts w:asciiTheme="minorHAnsi" w:hAnsiTheme="minorHAnsi" w:cs="Calibri"/>
                <w:b/>
                <w:sz w:val="16"/>
                <w:szCs w:val="16"/>
                <w:lang w:val="en-GB"/>
              </w:rPr>
            </w:pPr>
          </w:p>
        </w:tc>
      </w:tr>
      <w:tr w:rsidR="00EC110B" w:rsidRPr="00AA6CAC" w14:paraId="59260253"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0188EAA" w14:textId="77777777" w:rsidR="00EC110B" w:rsidRPr="00AA6CAC" w:rsidRDefault="00EC110B" w:rsidP="00EC110B">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EC110B" w:rsidRPr="00AA6CAC" w14:paraId="00BE61A1"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341095"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 xml:space="preserve">Traineeship title: </w:t>
            </w:r>
          </w:p>
          <w:p w14:paraId="6655B2EF" w14:textId="77777777" w:rsidR="00EC110B" w:rsidRPr="00AA6CAC" w:rsidRDefault="00EC110B" w:rsidP="00EC110B">
            <w:pPr>
              <w:spacing w:before="80" w:after="80"/>
              <w:ind w:right="-993"/>
              <w:rPr>
                <w:rFonts w:cs="Calibri"/>
                <w:b/>
                <w:sz w:val="16"/>
                <w:szCs w:val="16"/>
                <w:lang w:val="en-GB"/>
              </w:rPr>
            </w:pPr>
          </w:p>
        </w:tc>
      </w:tr>
      <w:tr w:rsidR="00EC110B" w:rsidRPr="00AA6CAC" w14:paraId="26106C1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B4190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07AA29C0" w14:textId="77777777" w:rsidR="00EC110B" w:rsidRPr="00AA6CAC" w:rsidRDefault="00EC110B" w:rsidP="00EC110B">
            <w:pPr>
              <w:spacing w:before="80" w:after="80"/>
              <w:ind w:right="-993"/>
              <w:rPr>
                <w:rFonts w:cs="Arial"/>
                <w:sz w:val="16"/>
                <w:szCs w:val="16"/>
                <w:lang w:val="en-GB"/>
              </w:rPr>
            </w:pPr>
          </w:p>
        </w:tc>
      </w:tr>
      <w:tr w:rsidR="00EC110B" w:rsidRPr="00AA6CAC" w14:paraId="2EFC152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70B0243" w14:textId="4BCC2645" w:rsidR="00EC110B" w:rsidRPr="00AA6CAC" w:rsidRDefault="00EC110B" w:rsidP="00EC1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800E82" w:rsidRPr="00AA6CAC">
              <w:rPr>
                <w:rFonts w:cs="Calibri"/>
                <w:b/>
                <w:sz w:val="16"/>
                <w:szCs w:val="16"/>
                <w:lang w:val="en-GB"/>
              </w:rPr>
              <w:t xml:space="preserve"> </w:t>
            </w:r>
          </w:p>
          <w:p w14:paraId="3C62A260" w14:textId="77777777" w:rsidR="00EC110B" w:rsidRPr="00AA6CAC" w:rsidRDefault="00EC110B" w:rsidP="00EC110B">
            <w:pPr>
              <w:spacing w:before="80" w:after="80"/>
              <w:ind w:right="-992"/>
              <w:rPr>
                <w:rFonts w:cs="Calibri"/>
                <w:b/>
                <w:sz w:val="16"/>
                <w:szCs w:val="16"/>
                <w:lang w:val="en-GB"/>
              </w:rPr>
            </w:pPr>
          </w:p>
        </w:tc>
      </w:tr>
      <w:tr w:rsidR="00EC110B" w:rsidRPr="00AA6CAC" w14:paraId="01D75409"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7C3DED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 xml:space="preserve">Evaluation of the trainee: </w:t>
            </w:r>
          </w:p>
          <w:p w14:paraId="1D452CE0" w14:textId="77777777" w:rsidR="00EC110B" w:rsidRPr="00AA6CAC" w:rsidRDefault="00EC110B" w:rsidP="00800E82">
            <w:pPr>
              <w:spacing w:before="80" w:after="80"/>
              <w:ind w:right="-993"/>
              <w:rPr>
                <w:rFonts w:cs="Arial"/>
                <w:sz w:val="16"/>
                <w:szCs w:val="16"/>
                <w:lang w:val="en-GB"/>
              </w:rPr>
            </w:pPr>
          </w:p>
        </w:tc>
      </w:tr>
      <w:tr w:rsidR="00EC110B" w:rsidRPr="00AA6CAC" w14:paraId="1DC74E0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CBF9BC3"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Date:</w:t>
            </w:r>
          </w:p>
        </w:tc>
      </w:tr>
      <w:tr w:rsidR="00EC110B" w:rsidRPr="00AA6CAC" w14:paraId="310FEA5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020A1AC6"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3822FB4F" w14:textId="77777777" w:rsidR="00EC110B" w:rsidRPr="00AA6CAC" w:rsidRDefault="00EC110B" w:rsidP="00EC110B">
            <w:pPr>
              <w:spacing w:before="80" w:after="80"/>
              <w:ind w:right="-993"/>
              <w:rPr>
                <w:rFonts w:cs="Calibri"/>
                <w:b/>
                <w:sz w:val="16"/>
                <w:szCs w:val="16"/>
                <w:lang w:val="en-GB"/>
              </w:rPr>
            </w:pPr>
          </w:p>
        </w:tc>
      </w:tr>
    </w:tbl>
    <w:p w14:paraId="4A9D702E" w14:textId="77777777" w:rsidR="00EC110B" w:rsidRPr="00AA6CAC" w:rsidRDefault="00EC110B" w:rsidP="00EC110B">
      <w:pPr>
        <w:rPr>
          <w:rFonts w:ascii="Verdana" w:hAnsi="Verdana"/>
          <w:b/>
          <w:color w:val="002060"/>
          <w:sz w:val="20"/>
          <w:lang w:val="en-GB"/>
        </w:rPr>
      </w:pPr>
    </w:p>
    <w:p w14:paraId="14E5827C" w14:textId="77777777" w:rsidR="00EC110B" w:rsidRPr="00AA6CAC" w:rsidRDefault="00EC110B" w:rsidP="00EC110B">
      <w:pPr>
        <w:spacing w:after="0"/>
        <w:rPr>
          <w:lang w:val="en-GB"/>
        </w:rPr>
      </w:pPr>
    </w:p>
    <w:p w14:paraId="5405A644" w14:textId="77777777" w:rsidR="00EC110B" w:rsidRPr="00AA6CAC" w:rsidRDefault="00EC110B" w:rsidP="009E185F">
      <w:pPr>
        <w:rPr>
          <w:rFonts w:ascii="Verdana" w:hAnsi="Verdana"/>
          <w:b/>
          <w:color w:val="002060"/>
          <w:sz w:val="20"/>
          <w:lang w:val="en-GB"/>
        </w:rPr>
      </w:pPr>
    </w:p>
    <w:p w14:paraId="03CE0B35" w14:textId="12909978" w:rsidR="00800E82" w:rsidRPr="00AA6CAC" w:rsidRDefault="00800E82">
      <w:pPr>
        <w:rPr>
          <w:rFonts w:ascii="Verdana" w:hAnsi="Verdana"/>
          <w:b/>
          <w:color w:val="002060"/>
          <w:sz w:val="20"/>
          <w:lang w:val="en-GB"/>
        </w:rPr>
      </w:pPr>
      <w:r w:rsidRPr="00AA6CAC">
        <w:rPr>
          <w:rFonts w:ascii="Verdana" w:hAnsi="Verdana"/>
          <w:b/>
          <w:color w:val="002060"/>
          <w:sz w:val="20"/>
          <w:lang w:val="en-GB"/>
        </w:rPr>
        <w:br w:type="page"/>
      </w:r>
    </w:p>
    <w:p w14:paraId="695E9FFA"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sectPr w:rsidR="008C6BE5" w:rsidRPr="00AA6CAC" w:rsidSect="00F162C1">
          <w:footnotePr>
            <w:numRestart w:val="eachSect"/>
          </w:footnotePr>
          <w:endnotePr>
            <w:numFmt w:val="decimal"/>
          </w:endnotePr>
          <w:pgSz w:w="11906" w:h="16838"/>
          <w:pgMar w:top="720" w:right="720" w:bottom="720" w:left="720" w:header="567" w:footer="708" w:gutter="0"/>
          <w:cols w:space="708"/>
          <w:docGrid w:linePitch="360"/>
        </w:sectPr>
      </w:pPr>
    </w:p>
    <w:p w14:paraId="2FD7DF94" w14:textId="0D272C6D" w:rsidR="008C6BE5"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noProof/>
          <w:lang w:val="en-GB" w:eastAsia="en-GB"/>
        </w:rPr>
        <w:lastRenderedPageBreak/>
        <mc:AlternateContent>
          <mc:Choice Requires="wps">
            <w:drawing>
              <wp:anchor distT="0" distB="0" distL="114300" distR="114300" simplePos="0" relativeHeight="251661312" behindDoc="0" locked="0" layoutInCell="1" allowOverlap="1" wp14:anchorId="069062B7" wp14:editId="2E5B022F">
                <wp:simplePos x="0" y="0"/>
                <wp:positionH relativeFrom="column">
                  <wp:posOffset>1501775</wp:posOffset>
                </wp:positionH>
                <wp:positionV relativeFrom="paragraph">
                  <wp:posOffset>-348615</wp:posOffset>
                </wp:positionV>
                <wp:extent cx="3696970" cy="1181818"/>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81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AE8C4"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0B6588" w:rsidRDefault="000B6588" w:rsidP="008C6BE5">
                            <w:pPr>
                              <w:tabs>
                                <w:tab w:val="left" w:pos="3119"/>
                              </w:tabs>
                              <w:spacing w:after="0"/>
                              <w:jc w:val="right"/>
                              <w:rPr>
                                <w:rFonts w:ascii="Verdana" w:hAnsi="Verdana"/>
                                <w:b/>
                                <w:i/>
                                <w:color w:val="003CB4"/>
                                <w:sz w:val="14"/>
                                <w:szCs w:val="16"/>
                                <w:lang w:val="en-GB"/>
                              </w:rPr>
                            </w:pPr>
                          </w:p>
                          <w:p w14:paraId="3A079ECA" w14:textId="77777777" w:rsidR="000B6588" w:rsidRDefault="000B6588" w:rsidP="008C6BE5">
                            <w:pPr>
                              <w:tabs>
                                <w:tab w:val="left" w:pos="3119"/>
                              </w:tabs>
                              <w:spacing w:after="0"/>
                              <w:jc w:val="right"/>
                              <w:rPr>
                                <w:rFonts w:ascii="Verdana" w:hAnsi="Verdana"/>
                                <w:b/>
                                <w:i/>
                                <w:color w:val="003CB4"/>
                                <w:sz w:val="14"/>
                                <w:szCs w:val="16"/>
                                <w:lang w:val="en-GB"/>
                              </w:rPr>
                            </w:pPr>
                          </w:p>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062B7" id="Text Box 5" o:spid="_x0000_s1034" type="#_x0000_t202" style="position:absolute;left:0;text-align:left;margin-left:118.25pt;margin-top:-27.45pt;width:291.1pt;height:9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" filled="f" stroked="f">
                <v:textbox>
                  <w:txbxContent>
                    <w:p w14:paraId="0B9AE8C4"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0B6588" w:rsidRDefault="000B6588" w:rsidP="008C6BE5">
                      <w:pPr>
                        <w:tabs>
                          <w:tab w:val="left" w:pos="3119"/>
                        </w:tabs>
                        <w:spacing w:after="0"/>
                        <w:jc w:val="right"/>
                        <w:rPr>
                          <w:rFonts w:ascii="Verdana" w:hAnsi="Verdana"/>
                          <w:b/>
                          <w:i/>
                          <w:color w:val="003CB4"/>
                          <w:sz w:val="14"/>
                          <w:szCs w:val="16"/>
                          <w:lang w:val="en-GB"/>
                        </w:rPr>
                      </w:pPr>
                    </w:p>
                    <w:p w14:paraId="3A079ECA" w14:textId="77777777" w:rsidR="000B6588" w:rsidRDefault="000B6588" w:rsidP="008C6BE5">
                      <w:pPr>
                        <w:tabs>
                          <w:tab w:val="left" w:pos="3119"/>
                        </w:tabs>
                        <w:spacing w:after="0"/>
                        <w:jc w:val="right"/>
                        <w:rPr>
                          <w:rFonts w:ascii="Verdana" w:hAnsi="Verdana"/>
                          <w:b/>
                          <w:i/>
                          <w:color w:val="003CB4"/>
                          <w:sz w:val="14"/>
                          <w:szCs w:val="16"/>
                          <w:lang w:val="en-GB"/>
                        </w:rPr>
                      </w:pPr>
                    </w:p>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v:textbox>
              </v:shape>
            </w:pict>
          </mc:Fallback>
        </mc:AlternateContent>
      </w:r>
    </w:p>
    <w:p w14:paraId="6B41AE3E"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51C66334"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6B74D00A"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7B5DF8D4"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5F1FDE1E"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6498FD89"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tbl>
      <w:tblPr>
        <w:tblW w:w="10740" w:type="dxa"/>
        <w:tblLayout w:type="fixed"/>
        <w:tblLook w:val="04A0" w:firstRow="1" w:lastRow="0" w:firstColumn="1" w:lastColumn="0" w:noHBand="0" w:noVBand="1"/>
      </w:tblPr>
      <w:tblGrid>
        <w:gridCol w:w="1039"/>
        <w:gridCol w:w="1171"/>
        <w:gridCol w:w="1144"/>
        <w:gridCol w:w="1221"/>
        <w:gridCol w:w="1096"/>
        <w:gridCol w:w="1262"/>
        <w:gridCol w:w="1964"/>
        <w:gridCol w:w="1843"/>
      </w:tblGrid>
      <w:tr w:rsidR="008C6BE5" w:rsidRPr="00AA6CAC" w14:paraId="6C1DBC0F" w14:textId="77777777" w:rsidTr="00735836">
        <w:trPr>
          <w:trHeight w:val="243"/>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784420EA" w14:textId="6E2C2D6F"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Trainee</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8AFA28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34FACFB6" w14:textId="61582242"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14FF5B93"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2368E3CE" w14:textId="78827F03"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ootnoteReference"/>
                <w:rFonts w:ascii="Calibri" w:eastAsia="Times New Roman" w:hAnsi="Calibri" w:cs="Times New Roman"/>
                <w:b/>
                <w:bCs/>
                <w:color w:val="000000"/>
                <w:sz w:val="16"/>
                <w:szCs w:val="16"/>
                <w:lang w:val="en-GB" w:eastAsia="en-GB"/>
              </w:rPr>
              <w:footnoteReference w:id="34"/>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09F821AB" w14:textId="34C1FDA0" w:rsidR="008C6BE5" w:rsidRPr="00AA6CAC" w:rsidRDefault="001D3C5A" w:rsidP="00A01E4F">
            <w:pPr>
              <w:spacing w:after="0" w:line="240" w:lineRule="auto"/>
              <w:jc w:val="center"/>
              <w:rPr>
                <w:rFonts w:ascii="Calibri" w:eastAsia="Times New Roman" w:hAnsi="Calibri" w:cs="Times New Roman"/>
                <w:b/>
                <w:bCs/>
                <w:color w:val="000000"/>
                <w:sz w:val="16"/>
                <w:szCs w:val="16"/>
                <w:lang w:val="en-GB" w:eastAsia="en-GB"/>
              </w:rPr>
            </w:pPr>
            <w:ins w:id="6" w:author="HUERTAS MARTINEZ Marta (EAC)" w:date="2019-01-23T11:14:00Z">
              <w:r w:rsidRPr="006A1F3A">
                <w:rPr>
                  <w:rFonts w:ascii="Calibri" w:eastAsia="Times New Roman" w:hAnsi="Calibri" w:cs="Times New Roman"/>
                  <w:b/>
                  <w:bCs/>
                  <w:color w:val="000000"/>
                  <w:sz w:val="16"/>
                  <w:szCs w:val="16"/>
                  <w:lang w:val="en-GB" w:eastAsia="en-GB"/>
                </w:rPr>
                <w:t>Gender:  [Male/Female/Undefined]</w:t>
              </w:r>
            </w:ins>
            <w:del w:id="7" w:author="HUERTAS MARTINEZ Marta (EAC)" w:date="2019-01-23T11:14:00Z">
              <w:r w:rsidR="008C6BE5" w:rsidRPr="00AA6CAC" w:rsidDel="001D3C5A">
                <w:rPr>
                  <w:rFonts w:ascii="Calibri" w:eastAsia="Times New Roman" w:hAnsi="Calibri" w:cs="Times New Roman"/>
                  <w:b/>
                  <w:bCs/>
                  <w:color w:val="000000"/>
                  <w:sz w:val="16"/>
                  <w:szCs w:val="16"/>
                  <w:lang w:val="en-GB" w:eastAsia="en-GB"/>
                </w:rPr>
                <w:delText>Sex [M/F]</w:delText>
              </w:r>
            </w:del>
          </w:p>
        </w:tc>
        <w:tc>
          <w:tcPr>
            <w:tcW w:w="1964" w:type="dxa"/>
            <w:tcBorders>
              <w:top w:val="double" w:sz="6" w:space="0" w:color="auto"/>
              <w:left w:val="nil"/>
              <w:bottom w:val="single" w:sz="8" w:space="0" w:color="auto"/>
              <w:right w:val="single" w:sz="8" w:space="0" w:color="auto"/>
            </w:tcBorders>
            <w:shd w:val="clear" w:color="auto" w:fill="auto"/>
            <w:vAlign w:val="center"/>
          </w:tcPr>
          <w:p w14:paraId="0F3049B5" w14:textId="49E22C5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ootnoteReference"/>
                <w:rFonts w:ascii="Calibri" w:eastAsia="Times New Roman" w:hAnsi="Calibri" w:cs="Times New Roman"/>
                <w:b/>
                <w:bCs/>
                <w:color w:val="000000"/>
                <w:sz w:val="16"/>
                <w:szCs w:val="16"/>
                <w:lang w:val="en-GB" w:eastAsia="en-GB"/>
              </w:rPr>
              <w:footnoteReference w:id="35"/>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A885B27" w14:textId="0A54F1D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ootnoteReference"/>
                <w:rFonts w:ascii="Calibri" w:eastAsia="Times New Roman" w:hAnsi="Calibri" w:cs="Times New Roman"/>
                <w:b/>
                <w:bCs/>
                <w:color w:val="000000"/>
                <w:sz w:val="16"/>
                <w:szCs w:val="16"/>
                <w:lang w:val="en-GB" w:eastAsia="en-GB"/>
              </w:rPr>
              <w:footnoteReference w:id="36"/>
            </w:r>
          </w:p>
        </w:tc>
      </w:tr>
      <w:tr w:rsidR="008C6BE5" w:rsidRPr="00AA6CAC" w14:paraId="074F47B4" w14:textId="77777777" w:rsidTr="00735836">
        <w:trPr>
          <w:trHeight w:val="1794"/>
        </w:trPr>
        <w:tc>
          <w:tcPr>
            <w:tcW w:w="1039" w:type="dxa"/>
            <w:vMerge/>
            <w:tcBorders>
              <w:left w:val="double" w:sz="6" w:space="0" w:color="auto"/>
              <w:bottom w:val="single" w:sz="8" w:space="0" w:color="auto"/>
              <w:right w:val="double" w:sz="6" w:space="0" w:color="auto"/>
            </w:tcBorders>
            <w:shd w:val="clear" w:color="auto" w:fill="auto"/>
            <w:vAlign w:val="center"/>
            <w:hideMark/>
          </w:tcPr>
          <w:p w14:paraId="4BC483EF" w14:textId="77777777" w:rsidR="008C6BE5" w:rsidRPr="00AA6CAC" w:rsidRDefault="008C6BE5" w:rsidP="00A01E4F">
            <w:pPr>
              <w:spacing w:after="0" w:line="240" w:lineRule="auto"/>
              <w:ind w:left="-42"/>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4D0644A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0484E34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790F28F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55A3DC0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0A3CF7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5FE60BA5"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1759980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964" w:type="dxa"/>
            <w:tcBorders>
              <w:top w:val="single" w:sz="8" w:space="0" w:color="auto"/>
              <w:left w:val="nil"/>
              <w:bottom w:val="double" w:sz="6" w:space="0" w:color="auto"/>
              <w:right w:val="single" w:sz="8" w:space="0" w:color="auto"/>
            </w:tcBorders>
            <w:shd w:val="clear" w:color="auto" w:fill="auto"/>
            <w:vAlign w:val="center"/>
          </w:tcPr>
          <w:p w14:paraId="632A0B4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5EFF68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r w:rsidR="008C6BE5" w:rsidRPr="00AA6CAC" w14:paraId="0FCB1E8B" w14:textId="77777777" w:rsidTr="00735836">
        <w:trPr>
          <w:trHeight w:val="382"/>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077E7FD0"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AFA039D"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046968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ADE386E" w14:textId="53F35CB5"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ootnoteReference"/>
                <w:rFonts w:ascii="Calibri" w:eastAsia="Times New Roman" w:hAnsi="Calibri" w:cs="Times New Roman"/>
                <w:b/>
                <w:bCs/>
                <w:color w:val="000000"/>
                <w:sz w:val="16"/>
                <w:szCs w:val="16"/>
                <w:lang w:val="en-GB" w:eastAsia="en-GB"/>
              </w:rPr>
              <w:footnoteReference w:id="37"/>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1A27AA0E"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62" w:type="dxa"/>
            <w:tcBorders>
              <w:top w:val="double" w:sz="6" w:space="0" w:color="auto"/>
              <w:left w:val="nil"/>
              <w:bottom w:val="single" w:sz="8" w:space="0" w:color="auto"/>
              <w:right w:val="single" w:sz="8" w:space="0" w:color="auto"/>
            </w:tcBorders>
            <w:shd w:val="clear" w:color="auto" w:fill="auto"/>
            <w:vAlign w:val="center"/>
          </w:tcPr>
          <w:p w14:paraId="7EB3A99B"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07" w:type="dxa"/>
            <w:gridSpan w:val="2"/>
            <w:tcBorders>
              <w:top w:val="double" w:sz="6" w:space="0" w:color="auto"/>
              <w:left w:val="nil"/>
              <w:bottom w:val="single" w:sz="8" w:space="0" w:color="auto"/>
              <w:right w:val="double" w:sz="6" w:space="0" w:color="auto"/>
            </w:tcBorders>
            <w:shd w:val="clear" w:color="auto" w:fill="auto"/>
            <w:vAlign w:val="center"/>
          </w:tcPr>
          <w:p w14:paraId="4D7EAD4C" w14:textId="21818EB2"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ootnoteReference"/>
                <w:rFonts w:ascii="Calibri" w:eastAsia="Times New Roman" w:hAnsi="Calibri" w:cs="Times New Roman"/>
                <w:b/>
                <w:bCs/>
                <w:color w:val="000000"/>
                <w:sz w:val="16"/>
                <w:szCs w:val="16"/>
                <w:lang w:val="en-GB" w:eastAsia="en-GB"/>
              </w:rPr>
              <w:footnoteReference w:id="38"/>
            </w:r>
            <w:r w:rsidRPr="00AA6CAC">
              <w:rPr>
                <w:rFonts w:ascii="Calibri" w:eastAsia="Times New Roman" w:hAnsi="Calibri" w:cs="Times New Roman"/>
                <w:b/>
                <w:bCs/>
                <w:color w:val="000000"/>
                <w:sz w:val="16"/>
                <w:szCs w:val="16"/>
                <w:lang w:val="en-GB" w:eastAsia="en-GB"/>
              </w:rPr>
              <w:t>; email; phone</w:t>
            </w:r>
          </w:p>
        </w:tc>
      </w:tr>
      <w:tr w:rsidR="008C6BE5" w:rsidRPr="00AA6CAC" w14:paraId="69864C7B" w14:textId="77777777" w:rsidTr="00735836">
        <w:trPr>
          <w:trHeight w:val="1953"/>
        </w:trPr>
        <w:tc>
          <w:tcPr>
            <w:tcW w:w="1039" w:type="dxa"/>
            <w:vMerge/>
            <w:tcBorders>
              <w:left w:val="double" w:sz="6" w:space="0" w:color="auto"/>
              <w:bottom w:val="single" w:sz="8" w:space="0" w:color="auto"/>
              <w:right w:val="double" w:sz="6" w:space="0" w:color="auto"/>
            </w:tcBorders>
            <w:shd w:val="clear" w:color="auto" w:fill="auto"/>
            <w:vAlign w:val="center"/>
            <w:hideMark/>
          </w:tcPr>
          <w:p w14:paraId="7E5F7D7A" w14:textId="77777777" w:rsidR="008C6BE5" w:rsidRPr="00AA6CAC" w:rsidRDefault="008C6BE5" w:rsidP="00A01E4F">
            <w:pPr>
              <w:spacing w:after="0" w:line="240" w:lineRule="auto"/>
              <w:ind w:left="-42"/>
              <w:jc w:val="center"/>
              <w:rPr>
                <w:rFonts w:ascii="Calibri" w:eastAsia="Times New Roman" w:hAnsi="Calibri" w:cs="Times New Roman"/>
                <w:color w:val="000000"/>
                <w:lang w:val="fr-BE"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305DC05C"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14:paraId="17A959D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14:paraId="56E7A34E"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0F70D54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76B20A5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27444CE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02471FE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3807" w:type="dxa"/>
            <w:gridSpan w:val="2"/>
            <w:tcBorders>
              <w:top w:val="single" w:sz="8" w:space="0" w:color="auto"/>
              <w:left w:val="nil"/>
              <w:bottom w:val="double" w:sz="6" w:space="0" w:color="auto"/>
              <w:right w:val="double" w:sz="6" w:space="0" w:color="auto"/>
            </w:tcBorders>
            <w:shd w:val="clear" w:color="auto" w:fill="auto"/>
            <w:noWrap/>
            <w:vAlign w:val="center"/>
            <w:hideMark/>
          </w:tcPr>
          <w:p w14:paraId="7D9F763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r>
      <w:tr w:rsidR="008C6BE5" w:rsidRPr="00AA6CAC" w14:paraId="309351EF" w14:textId="77777777" w:rsidTr="00735836">
        <w:trPr>
          <w:trHeight w:val="219"/>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6031063D"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C94027"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6AAF0AE2"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8415D7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5EAB5E2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6F4788F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1964" w:type="dxa"/>
            <w:tcBorders>
              <w:top w:val="double" w:sz="6" w:space="0" w:color="auto"/>
              <w:left w:val="nil"/>
              <w:bottom w:val="single" w:sz="8" w:space="0" w:color="auto"/>
              <w:right w:val="single" w:sz="8" w:space="0" w:color="auto"/>
            </w:tcBorders>
            <w:shd w:val="clear" w:color="auto" w:fill="auto"/>
            <w:vAlign w:val="center"/>
            <w:hideMark/>
          </w:tcPr>
          <w:p w14:paraId="265DFED7" w14:textId="5C9D716B" w:rsidR="008C6BE5" w:rsidRPr="00AA6CAC" w:rsidRDefault="008C6BE5" w:rsidP="008C6BE5">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FootnoteReference"/>
                <w:rFonts w:ascii="Calibri" w:eastAsia="Times New Roman" w:hAnsi="Calibri" w:cs="Times New Roman"/>
                <w:b/>
                <w:bCs/>
                <w:color w:val="000000"/>
                <w:sz w:val="16"/>
                <w:szCs w:val="16"/>
                <w:lang w:val="fr-BE" w:eastAsia="en-GB"/>
              </w:rPr>
              <w:footnoteReference w:id="39"/>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7F063DDE" w14:textId="1BC81B8B"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ootnoteReference"/>
                <w:rFonts w:ascii="Calibri" w:eastAsia="Times New Roman" w:hAnsi="Calibri" w:cs="Times New Roman"/>
                <w:b/>
                <w:bCs/>
                <w:color w:val="000000"/>
                <w:sz w:val="16"/>
                <w:szCs w:val="16"/>
                <w:lang w:val="en-GB" w:eastAsia="en-GB"/>
              </w:rPr>
              <w:footnoteReference w:id="40"/>
            </w:r>
            <w:r w:rsidRPr="00AA6CAC">
              <w:rPr>
                <w:rFonts w:ascii="Calibri" w:eastAsia="Times New Roman" w:hAnsi="Calibri" w:cs="Times New Roman"/>
                <w:b/>
                <w:bCs/>
                <w:color w:val="000000"/>
                <w:sz w:val="16"/>
                <w:szCs w:val="16"/>
                <w:lang w:val="en-GB" w:eastAsia="en-GB"/>
              </w:rPr>
              <w:t xml:space="preserve"> name; position;</w:t>
            </w:r>
          </w:p>
          <w:p w14:paraId="2D805D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8C6BE5" w:rsidRPr="00AA6CAC" w14:paraId="762CB6FD" w14:textId="77777777" w:rsidTr="00735836">
        <w:trPr>
          <w:trHeight w:val="2245"/>
        </w:trPr>
        <w:tc>
          <w:tcPr>
            <w:tcW w:w="1039" w:type="dxa"/>
            <w:vMerge/>
            <w:tcBorders>
              <w:left w:val="double" w:sz="6" w:space="0" w:color="auto"/>
              <w:bottom w:val="double" w:sz="6" w:space="0" w:color="auto"/>
              <w:right w:val="double" w:sz="6" w:space="0" w:color="auto"/>
            </w:tcBorders>
            <w:shd w:val="clear" w:color="auto" w:fill="auto"/>
            <w:vAlign w:val="center"/>
            <w:hideMark/>
          </w:tcPr>
          <w:p w14:paraId="1EBAFCC4" w14:textId="77777777" w:rsidR="008C6BE5" w:rsidRPr="00AA6CAC" w:rsidRDefault="008C6BE5" w:rsidP="00A01E4F">
            <w:pPr>
              <w:spacing w:after="0" w:line="240" w:lineRule="auto"/>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tcPr>
          <w:p w14:paraId="067FB4DD"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6C4A249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tcPr>
          <w:p w14:paraId="736B092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tcPr>
          <w:p w14:paraId="6C4A011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tcPr>
          <w:p w14:paraId="6E18C1E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tcPr>
          <w:p w14:paraId="46D44A3C" w14:textId="77777777" w:rsidR="008C6BE5" w:rsidRPr="00AA6CAC" w:rsidRDefault="00BE0D68"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0027730"/>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&lt; 250 employees</w:t>
            </w:r>
          </w:p>
          <w:p w14:paraId="5930AEFF" w14:textId="77777777" w:rsidR="008C6BE5" w:rsidRPr="00AA6CAC" w:rsidRDefault="00BE0D68"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359551944"/>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&gt; 250 employees</w:t>
            </w:r>
          </w:p>
        </w:tc>
        <w:tc>
          <w:tcPr>
            <w:tcW w:w="1964" w:type="dxa"/>
            <w:tcBorders>
              <w:top w:val="single" w:sz="8" w:space="0" w:color="auto"/>
              <w:left w:val="nil"/>
              <w:bottom w:val="double" w:sz="6" w:space="0" w:color="auto"/>
              <w:right w:val="single" w:sz="8" w:space="0" w:color="auto"/>
            </w:tcBorders>
            <w:shd w:val="clear" w:color="auto" w:fill="auto"/>
            <w:noWrap/>
            <w:vAlign w:val="center"/>
          </w:tcPr>
          <w:p w14:paraId="3BB646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5AB1E861"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704CF7D5" w14:textId="77777777" w:rsidR="001A3798" w:rsidRPr="00AA6CAC" w:rsidRDefault="001A3798"/>
    <w:p w14:paraId="5D721194" w14:textId="6FF259BC" w:rsidR="00B85225" w:rsidRPr="00AA6CAC" w:rsidRDefault="00B85225" w:rsidP="001A3798">
      <w:pPr>
        <w:jc w:val="center"/>
        <w:rPr>
          <w:rFonts w:ascii="Calibri" w:eastAsia="Times New Roman" w:hAnsi="Calibri" w:cs="Times New Roman"/>
          <w:b/>
          <w:color w:val="000000"/>
          <w:lang w:val="en-GB" w:eastAsia="en-GB"/>
        </w:rPr>
      </w:pPr>
    </w:p>
    <w:p w14:paraId="53CC8E61" w14:textId="7C19417D" w:rsidR="001A3798" w:rsidRPr="00AA6CAC" w:rsidRDefault="001A3798" w:rsidP="001A3798">
      <w:pPr>
        <w:jc w:val="center"/>
      </w:pPr>
      <w:r w:rsidRPr="00AA6CAC">
        <w:rPr>
          <w:rFonts w:ascii="Calibri" w:eastAsia="Times New Roman" w:hAnsi="Calibri" w:cs="Times New Roman"/>
          <w:b/>
          <w:color w:val="000000"/>
          <w:lang w:val="en-GB" w:eastAsia="en-GB"/>
        </w:rPr>
        <w:t>Before the mobility</w:t>
      </w:r>
    </w:p>
    <w:tbl>
      <w:tblPr>
        <w:tblW w:w="10740" w:type="dxa"/>
        <w:tblLayout w:type="fixed"/>
        <w:tblLook w:val="04A0" w:firstRow="1" w:lastRow="0" w:firstColumn="1" w:lastColumn="0" w:noHBand="0" w:noVBand="1"/>
      </w:tblPr>
      <w:tblGrid>
        <w:gridCol w:w="992"/>
        <w:gridCol w:w="1140"/>
        <w:gridCol w:w="1859"/>
        <w:gridCol w:w="1001"/>
        <w:gridCol w:w="583"/>
        <w:gridCol w:w="506"/>
        <w:gridCol w:w="852"/>
        <w:gridCol w:w="1406"/>
        <w:gridCol w:w="1545"/>
        <w:gridCol w:w="856"/>
      </w:tblGrid>
      <w:tr w:rsidR="008C6BE5" w:rsidRPr="00AA6CAC" w14:paraId="7336B602" w14:textId="77777777" w:rsidTr="00735836">
        <w:trPr>
          <w:trHeight w:val="103"/>
        </w:trPr>
        <w:tc>
          <w:tcPr>
            <w:tcW w:w="992" w:type="dxa"/>
            <w:tcBorders>
              <w:top w:val="double" w:sz="6" w:space="0" w:color="auto"/>
              <w:left w:val="double" w:sz="6" w:space="0" w:color="auto"/>
              <w:bottom w:val="nil"/>
              <w:right w:val="nil"/>
            </w:tcBorders>
            <w:shd w:val="clear" w:color="auto" w:fill="auto"/>
            <w:noWrap/>
            <w:vAlign w:val="bottom"/>
          </w:tcPr>
          <w:p w14:paraId="4B182D20" w14:textId="77777777" w:rsidR="008C6BE5" w:rsidRPr="00AA6CAC" w:rsidRDefault="008C6BE5" w:rsidP="001A3798">
            <w:pPr>
              <w:rPr>
                <w:rFonts w:ascii="Calibri" w:eastAsia="Times New Roman" w:hAnsi="Calibri" w:cs="Times New Roman"/>
                <w:b/>
                <w:bCs/>
                <w:color w:val="000000"/>
                <w:sz w:val="16"/>
                <w:szCs w:val="16"/>
                <w:lang w:val="en-GB" w:eastAsia="en-GB"/>
              </w:rPr>
            </w:pPr>
          </w:p>
        </w:tc>
        <w:tc>
          <w:tcPr>
            <w:tcW w:w="9748" w:type="dxa"/>
            <w:gridSpan w:val="9"/>
            <w:tcBorders>
              <w:top w:val="double" w:sz="6" w:space="0" w:color="auto"/>
              <w:left w:val="nil"/>
              <w:bottom w:val="nil"/>
              <w:right w:val="double" w:sz="6" w:space="0" w:color="000000"/>
            </w:tcBorders>
            <w:shd w:val="clear" w:color="auto" w:fill="auto"/>
            <w:noWrap/>
            <w:vAlign w:val="bottom"/>
            <w:hideMark/>
          </w:tcPr>
          <w:p w14:paraId="79880BB9" w14:textId="77777777" w:rsidR="008C6BE5" w:rsidRPr="00AA6CAC" w:rsidRDefault="008C6BE5" w:rsidP="00A01E4F">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8C6BE5" w:rsidRPr="00AA6CAC" w14:paraId="0C7D7FC3" w14:textId="77777777" w:rsidTr="00735836">
        <w:trPr>
          <w:trHeight w:val="19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14F16A08" w14:textId="77777777" w:rsidR="008C6BE5" w:rsidRPr="00AA6CAC" w:rsidRDefault="008C6BE5" w:rsidP="00A01E4F">
            <w:pPr>
              <w:pStyle w:val="Comment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14:paraId="48FC6FD5" w14:textId="77777777" w:rsidTr="00735836">
        <w:trPr>
          <w:trHeight w:val="174"/>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2CDBECD9" w14:textId="77777777" w:rsidR="00626FCE" w:rsidRPr="00AA6CAC" w:rsidRDefault="00626FCE" w:rsidP="00A01E4F">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33F494C7" w14:textId="6E88DC89" w:rsidR="00626FCE" w:rsidRPr="00AA6CAC" w:rsidRDefault="00626FCE" w:rsidP="00A01E4F">
            <w:pPr>
              <w:pStyle w:val="CommentText"/>
              <w:tabs>
                <w:tab w:val="left" w:pos="5812"/>
              </w:tabs>
              <w:spacing w:after="0"/>
              <w:rPr>
                <w:rFonts w:asciiTheme="minorHAnsi" w:hAnsiTheme="minorHAnsi" w:cs="Arial"/>
                <w:sz w:val="16"/>
                <w:szCs w:val="16"/>
                <w:lang w:val="en-GB"/>
              </w:rPr>
            </w:pPr>
          </w:p>
        </w:tc>
      </w:tr>
      <w:tr w:rsidR="00626FCE" w:rsidRPr="00AA6CAC" w14:paraId="08EBB0EF" w14:textId="77777777" w:rsidTr="00735836">
        <w:trPr>
          <w:trHeight w:val="128"/>
        </w:trPr>
        <w:tc>
          <w:tcPr>
            <w:tcW w:w="5575" w:type="dxa"/>
            <w:gridSpan w:val="5"/>
            <w:tcBorders>
              <w:top w:val="nil"/>
              <w:left w:val="double" w:sz="6" w:space="0" w:color="auto"/>
              <w:bottom w:val="double" w:sz="6" w:space="0" w:color="auto"/>
              <w:right w:val="double" w:sz="6" w:space="0" w:color="000000"/>
            </w:tcBorders>
            <w:shd w:val="clear" w:color="auto" w:fill="auto"/>
            <w:noWrap/>
          </w:tcPr>
          <w:p w14:paraId="17BA0348" w14:textId="0C1A02A9" w:rsidR="00626FCE" w:rsidRPr="00AA6CAC" w:rsidRDefault="00626FCE" w:rsidP="00A01E4F">
            <w:pPr>
              <w:spacing w:after="0"/>
              <w:ind w:right="-993"/>
              <w:rPr>
                <w:rFonts w:cs="Calibri"/>
                <w:b/>
                <w:sz w:val="16"/>
                <w:szCs w:val="16"/>
                <w:lang w:val="en-GB"/>
              </w:rPr>
            </w:pPr>
            <w:r w:rsidRPr="00AA6CAC">
              <w:rPr>
                <w:rFonts w:cs="Calibri"/>
                <w:b/>
                <w:sz w:val="16"/>
                <w:szCs w:val="16"/>
                <w:lang w:val="en-GB"/>
              </w:rPr>
              <w:t>Number of working hours per week: …</w:t>
            </w:r>
          </w:p>
        </w:tc>
        <w:tc>
          <w:tcPr>
            <w:tcW w:w="5165" w:type="dxa"/>
            <w:gridSpan w:val="5"/>
            <w:tcBorders>
              <w:top w:val="nil"/>
              <w:left w:val="double" w:sz="6" w:space="0" w:color="auto"/>
              <w:bottom w:val="double" w:sz="6" w:space="0" w:color="auto"/>
              <w:right w:val="double" w:sz="6" w:space="0" w:color="000000"/>
            </w:tcBorders>
            <w:shd w:val="clear" w:color="auto" w:fill="auto"/>
          </w:tcPr>
          <w:p w14:paraId="23654A01" w14:textId="77777777" w:rsidR="00626FCE" w:rsidRPr="00AA6CAC" w:rsidRDefault="00626FCE" w:rsidP="00A01E4F">
            <w:pPr>
              <w:spacing w:after="0"/>
              <w:ind w:right="-993"/>
              <w:rPr>
                <w:rFonts w:cs="Calibri"/>
                <w:b/>
                <w:sz w:val="16"/>
                <w:szCs w:val="16"/>
                <w:lang w:val="en-GB"/>
              </w:rPr>
            </w:pPr>
            <w:r w:rsidRPr="00AA6CAC">
              <w:rPr>
                <w:rFonts w:cs="Calibri"/>
                <w:b/>
                <w:sz w:val="16"/>
                <w:szCs w:val="16"/>
                <w:lang w:val="en-GB"/>
              </w:rPr>
              <w:t>Traineeship in digital skills</w:t>
            </w:r>
            <w:r w:rsidRPr="00AA6CAC">
              <w:rPr>
                <w:rStyle w:val="FootnoteReference"/>
                <w:rFonts w:cs="Calibri"/>
                <w:b/>
                <w:sz w:val="16"/>
                <w:szCs w:val="16"/>
                <w:lang w:val="en-GB"/>
              </w:rPr>
              <w:footnoteReference w:id="41"/>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p w14:paraId="72462AFA" w14:textId="6D5862C8" w:rsidR="00626FCE" w:rsidRPr="00AA6CAC" w:rsidRDefault="00626FCE" w:rsidP="00A01E4F">
            <w:pPr>
              <w:spacing w:after="0"/>
              <w:ind w:right="-993"/>
              <w:rPr>
                <w:rFonts w:cs="Arial"/>
                <w:sz w:val="16"/>
                <w:szCs w:val="16"/>
                <w:lang w:val="en-GB"/>
              </w:rPr>
            </w:pPr>
          </w:p>
        </w:tc>
      </w:tr>
      <w:tr w:rsidR="008C6BE5" w:rsidRPr="00AA6CAC" w14:paraId="024A7445"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06155FE" w14:textId="412CDA96" w:rsidR="00626FCE" w:rsidRPr="00AA6CAC" w:rsidRDefault="00626FCE" w:rsidP="00626FCE">
            <w:pPr>
              <w:spacing w:after="0"/>
              <w:ind w:right="-993"/>
              <w:rPr>
                <w:rFonts w:cs="Calibri"/>
                <w:b/>
                <w:sz w:val="16"/>
                <w:szCs w:val="16"/>
                <w:lang w:val="en-GB"/>
              </w:rPr>
            </w:pPr>
            <w:r w:rsidRPr="00AA6CAC">
              <w:rPr>
                <w:rFonts w:cs="Calibri"/>
                <w:b/>
                <w:sz w:val="16"/>
                <w:szCs w:val="16"/>
                <w:lang w:val="en-GB"/>
              </w:rPr>
              <w:t>Detailed programme of the traineeship:</w:t>
            </w:r>
          </w:p>
          <w:p w14:paraId="70CA7E89" w14:textId="77777777" w:rsidR="00626FCE" w:rsidRPr="00AA6CAC" w:rsidRDefault="00626FCE" w:rsidP="00626FCE">
            <w:pPr>
              <w:spacing w:after="0"/>
              <w:ind w:right="-993"/>
              <w:rPr>
                <w:rFonts w:cs="Calibri"/>
                <w:b/>
                <w:sz w:val="16"/>
                <w:szCs w:val="16"/>
                <w:lang w:val="en-GB"/>
              </w:rPr>
            </w:pPr>
          </w:p>
          <w:p w14:paraId="54EF7AE5" w14:textId="5F6ECABA" w:rsidR="008C6BE5" w:rsidRPr="00AA6CAC" w:rsidRDefault="008C6BE5" w:rsidP="008C6BE5">
            <w:pPr>
              <w:spacing w:after="0"/>
              <w:ind w:right="-993"/>
              <w:rPr>
                <w:rFonts w:cs="Calibri"/>
                <w:b/>
                <w:sz w:val="16"/>
                <w:szCs w:val="16"/>
                <w:lang w:val="en-GB"/>
              </w:rPr>
            </w:pPr>
          </w:p>
        </w:tc>
      </w:tr>
      <w:tr w:rsidR="008C6BE5" w:rsidRPr="00AA6CAC" w14:paraId="6D0193E6"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D5B1CB5" w14:textId="77777777" w:rsidR="008C6BE5" w:rsidRPr="00AA6CAC" w:rsidRDefault="008C6BE5" w:rsidP="00A01E4F">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27FEADA" w14:textId="77777777" w:rsidR="008C6BE5" w:rsidRPr="00AA6CAC" w:rsidRDefault="008C6BE5" w:rsidP="00A01E4F">
            <w:pPr>
              <w:spacing w:after="0"/>
              <w:ind w:right="-992"/>
              <w:rPr>
                <w:rFonts w:cs="Calibri"/>
                <w:b/>
                <w:sz w:val="16"/>
                <w:szCs w:val="16"/>
                <w:lang w:val="en-GB"/>
              </w:rPr>
            </w:pPr>
          </w:p>
          <w:p w14:paraId="585FC47B" w14:textId="77777777" w:rsidR="00626FCE" w:rsidRPr="00AA6CAC" w:rsidRDefault="00626FCE" w:rsidP="00A01E4F">
            <w:pPr>
              <w:spacing w:after="0"/>
              <w:ind w:right="-992"/>
              <w:rPr>
                <w:rFonts w:cs="Calibri"/>
                <w:b/>
                <w:sz w:val="16"/>
                <w:szCs w:val="16"/>
                <w:lang w:val="en-GB"/>
              </w:rPr>
            </w:pPr>
          </w:p>
        </w:tc>
      </w:tr>
      <w:tr w:rsidR="008C6BE5" w:rsidRPr="00AA6CAC" w14:paraId="332D79A2"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093CA00" w14:textId="77777777" w:rsidR="008C6BE5" w:rsidRPr="00AA6CAC" w:rsidRDefault="008C6BE5" w:rsidP="00A01E4F">
            <w:pPr>
              <w:spacing w:after="0"/>
              <w:ind w:left="-6" w:firstLine="6"/>
              <w:rPr>
                <w:rFonts w:cs="Calibri"/>
                <w:b/>
                <w:sz w:val="16"/>
                <w:szCs w:val="16"/>
                <w:lang w:val="en-GB"/>
              </w:rPr>
            </w:pPr>
            <w:r w:rsidRPr="00AA6CAC">
              <w:rPr>
                <w:rFonts w:cs="Calibri"/>
                <w:b/>
                <w:sz w:val="16"/>
                <w:szCs w:val="16"/>
                <w:lang w:val="en-GB"/>
              </w:rPr>
              <w:t>Monitoring plan:</w:t>
            </w:r>
          </w:p>
          <w:p w14:paraId="5CE4C39B" w14:textId="77777777" w:rsidR="008C6BE5" w:rsidRPr="00AA6CAC" w:rsidRDefault="008C6BE5" w:rsidP="00A01E4F">
            <w:pPr>
              <w:spacing w:after="0"/>
              <w:ind w:left="-6" w:firstLine="6"/>
              <w:rPr>
                <w:rFonts w:cs="Calibri"/>
                <w:b/>
                <w:sz w:val="16"/>
                <w:szCs w:val="16"/>
                <w:lang w:val="en-GB"/>
              </w:rPr>
            </w:pPr>
          </w:p>
          <w:p w14:paraId="2F6E3D2B" w14:textId="77777777" w:rsidR="00626FCE" w:rsidRPr="00AA6CAC" w:rsidRDefault="00626FCE" w:rsidP="00A01E4F">
            <w:pPr>
              <w:spacing w:after="0"/>
              <w:ind w:left="-6" w:firstLine="6"/>
              <w:rPr>
                <w:rFonts w:cs="Calibri"/>
                <w:b/>
                <w:sz w:val="16"/>
                <w:szCs w:val="16"/>
                <w:lang w:val="en-GB"/>
              </w:rPr>
            </w:pPr>
          </w:p>
        </w:tc>
      </w:tr>
      <w:tr w:rsidR="008C6BE5" w:rsidRPr="00AA6CAC" w14:paraId="41BE56AA"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29FFB9D" w14:textId="77777777" w:rsidR="008C6BE5" w:rsidRPr="00AA6CAC" w:rsidRDefault="008C6BE5" w:rsidP="00A01E4F">
            <w:pPr>
              <w:spacing w:after="0"/>
              <w:ind w:right="-993"/>
              <w:rPr>
                <w:rFonts w:cs="Calibri"/>
                <w:sz w:val="16"/>
                <w:szCs w:val="16"/>
                <w:lang w:val="en-GB"/>
              </w:rPr>
            </w:pPr>
            <w:r w:rsidRPr="00AA6CAC">
              <w:rPr>
                <w:rFonts w:cs="Calibri"/>
                <w:b/>
                <w:sz w:val="16"/>
                <w:szCs w:val="16"/>
                <w:lang w:val="en-GB"/>
              </w:rPr>
              <w:t>Evaluation plan:</w:t>
            </w:r>
          </w:p>
          <w:p w14:paraId="7E84A5F9" w14:textId="77777777" w:rsidR="008C6BE5" w:rsidRPr="00AA6CAC" w:rsidRDefault="008C6BE5" w:rsidP="00A01E4F">
            <w:pPr>
              <w:spacing w:after="0"/>
              <w:ind w:right="-993"/>
              <w:rPr>
                <w:rFonts w:cs="Arial"/>
                <w:sz w:val="16"/>
                <w:szCs w:val="16"/>
                <w:lang w:val="en-GB"/>
              </w:rPr>
            </w:pPr>
          </w:p>
          <w:p w14:paraId="5565E992" w14:textId="77777777" w:rsidR="008C6BE5" w:rsidRPr="00AA6CAC" w:rsidRDefault="008C6BE5" w:rsidP="00A01E4F">
            <w:pPr>
              <w:spacing w:after="0"/>
              <w:ind w:right="-993"/>
              <w:rPr>
                <w:rFonts w:cs="Arial"/>
                <w:sz w:val="16"/>
                <w:szCs w:val="16"/>
                <w:lang w:val="en-GB"/>
              </w:rPr>
            </w:pPr>
          </w:p>
        </w:tc>
      </w:tr>
      <w:tr w:rsidR="008C6BE5" w:rsidRPr="00AA6CAC" w14:paraId="72BC2D85" w14:textId="77777777" w:rsidTr="00735836">
        <w:trPr>
          <w:trHeight w:val="77"/>
        </w:trPr>
        <w:tc>
          <w:tcPr>
            <w:tcW w:w="992" w:type="dxa"/>
            <w:tcBorders>
              <w:top w:val="nil"/>
              <w:left w:val="nil"/>
              <w:bottom w:val="nil"/>
              <w:right w:val="nil"/>
            </w:tcBorders>
            <w:shd w:val="clear" w:color="auto" w:fill="auto"/>
            <w:noWrap/>
            <w:vAlign w:val="bottom"/>
            <w:hideMark/>
          </w:tcPr>
          <w:p w14:paraId="3E0F7C51"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140" w:type="dxa"/>
            <w:tcBorders>
              <w:top w:val="nil"/>
              <w:left w:val="nil"/>
              <w:bottom w:val="nil"/>
              <w:right w:val="nil"/>
            </w:tcBorders>
            <w:shd w:val="clear" w:color="auto" w:fill="auto"/>
            <w:noWrap/>
            <w:vAlign w:val="bottom"/>
            <w:hideMark/>
          </w:tcPr>
          <w:p w14:paraId="732110FB"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859" w:type="dxa"/>
            <w:tcBorders>
              <w:top w:val="nil"/>
              <w:left w:val="nil"/>
              <w:bottom w:val="nil"/>
              <w:right w:val="nil"/>
            </w:tcBorders>
            <w:shd w:val="clear" w:color="auto" w:fill="auto"/>
            <w:noWrap/>
            <w:vAlign w:val="bottom"/>
            <w:hideMark/>
          </w:tcPr>
          <w:p w14:paraId="56955A0E"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01" w:type="dxa"/>
            <w:tcBorders>
              <w:top w:val="nil"/>
              <w:left w:val="nil"/>
              <w:bottom w:val="nil"/>
              <w:right w:val="nil"/>
            </w:tcBorders>
            <w:shd w:val="clear" w:color="auto" w:fill="auto"/>
            <w:noWrap/>
            <w:vAlign w:val="bottom"/>
            <w:hideMark/>
          </w:tcPr>
          <w:p w14:paraId="3AACA214"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89" w:type="dxa"/>
            <w:gridSpan w:val="2"/>
            <w:tcBorders>
              <w:top w:val="nil"/>
              <w:left w:val="nil"/>
              <w:bottom w:val="nil"/>
              <w:right w:val="nil"/>
            </w:tcBorders>
            <w:shd w:val="clear" w:color="auto" w:fill="auto"/>
            <w:noWrap/>
            <w:vAlign w:val="bottom"/>
            <w:hideMark/>
          </w:tcPr>
          <w:p w14:paraId="0BD2AEB0"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2" w:type="dxa"/>
            <w:tcBorders>
              <w:top w:val="nil"/>
              <w:left w:val="nil"/>
              <w:bottom w:val="nil"/>
              <w:right w:val="nil"/>
            </w:tcBorders>
            <w:shd w:val="clear" w:color="auto" w:fill="auto"/>
            <w:noWrap/>
            <w:vAlign w:val="bottom"/>
            <w:hideMark/>
          </w:tcPr>
          <w:p w14:paraId="2C844C1D"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406" w:type="dxa"/>
            <w:tcBorders>
              <w:top w:val="nil"/>
              <w:left w:val="nil"/>
              <w:bottom w:val="nil"/>
              <w:right w:val="nil"/>
            </w:tcBorders>
            <w:shd w:val="clear" w:color="auto" w:fill="auto"/>
            <w:noWrap/>
            <w:vAlign w:val="bottom"/>
            <w:hideMark/>
          </w:tcPr>
          <w:p w14:paraId="6A68B486"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545" w:type="dxa"/>
            <w:tcBorders>
              <w:top w:val="nil"/>
              <w:left w:val="nil"/>
              <w:bottom w:val="nil"/>
              <w:right w:val="nil"/>
            </w:tcBorders>
            <w:shd w:val="clear" w:color="auto" w:fill="auto"/>
            <w:noWrap/>
            <w:vAlign w:val="bottom"/>
            <w:hideMark/>
          </w:tcPr>
          <w:p w14:paraId="4DE2572A"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6" w:type="dxa"/>
            <w:tcBorders>
              <w:top w:val="nil"/>
              <w:left w:val="nil"/>
              <w:bottom w:val="nil"/>
              <w:right w:val="nil"/>
            </w:tcBorders>
            <w:shd w:val="clear" w:color="auto" w:fill="auto"/>
            <w:noWrap/>
            <w:vAlign w:val="bottom"/>
            <w:hideMark/>
          </w:tcPr>
          <w:p w14:paraId="7F36C1F7" w14:textId="77777777" w:rsidR="008C6BE5" w:rsidRPr="00AA6CAC" w:rsidRDefault="008C6BE5" w:rsidP="00A01E4F">
            <w:pPr>
              <w:spacing w:after="0" w:line="240" w:lineRule="auto"/>
              <w:rPr>
                <w:rFonts w:ascii="Calibri" w:eastAsia="Times New Roman" w:hAnsi="Calibri" w:cs="Times New Roman"/>
                <w:color w:val="000000"/>
                <w:lang w:val="en-GB" w:eastAsia="en-GB"/>
              </w:rPr>
            </w:pPr>
          </w:p>
        </w:tc>
      </w:tr>
      <w:tr w:rsidR="008C6BE5" w:rsidRPr="00AA6CAC" w14:paraId="7EEF8417" w14:textId="77777777" w:rsidTr="00735836">
        <w:trPr>
          <w:trHeight w:val="339"/>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82B2CD8" w14:textId="163D3C73" w:rsidR="008C6BE5" w:rsidRPr="00AA6CAC" w:rsidRDefault="008C6BE5" w:rsidP="00A01E4F">
            <w:pPr>
              <w:spacing w:after="0" w:line="240" w:lineRule="auto"/>
              <w:jc w:val="center"/>
              <w:rPr>
                <w:rFonts w:ascii="Calibri" w:eastAsia="Times New Roman" w:hAnsi="Calibri" w:cs="Times New Roman"/>
                <w:iCs/>
                <w:color w:val="000000"/>
                <w:sz w:val="12"/>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140C62" w:rsidRPr="00AA6CAC">
              <w:rPr>
                <w:rStyle w:val="FootnoteReference"/>
                <w:rFonts w:ascii="Calibri" w:eastAsia="Times New Roman" w:hAnsi="Calibri" w:cs="Times New Roman"/>
                <w:b/>
                <w:color w:val="000000"/>
                <w:sz w:val="16"/>
                <w:szCs w:val="16"/>
                <w:lang w:val="en-GB" w:eastAsia="en-GB"/>
              </w:rPr>
              <w:footnoteReference w:id="42"/>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54020725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39223144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820806578"/>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88964770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96504750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93119153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32458191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p w14:paraId="6B64391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45AB6AE7"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p w14:paraId="5C310632"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4FCED642"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5FC783AE" w14:textId="42042251"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D42928"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w:t>
            </w:r>
            <w:r w:rsidR="00D42928" w:rsidRPr="00AA6CAC">
              <w:rPr>
                <w:rFonts w:eastAsia="Times New Roman" w:cstheme="minorHAnsi"/>
                <w:b/>
                <w:bCs/>
                <w:i/>
                <w:iCs/>
                <w:color w:val="000000"/>
                <w:sz w:val="16"/>
                <w:szCs w:val="16"/>
                <w:lang w:val="en-GB" w:eastAsia="en-GB"/>
              </w:rPr>
              <w:t xml:space="preserve"> regarding recognition</w:t>
            </w:r>
            <w:r w:rsidRPr="00AA6CAC">
              <w:rPr>
                <w:rFonts w:eastAsia="Times New Roman" w:cstheme="minorHAnsi"/>
                <w:bCs/>
                <w:iCs/>
                <w:color w:val="000000"/>
                <w:sz w:val="16"/>
                <w:szCs w:val="16"/>
                <w:lang w:val="en-GB" w:eastAsia="en-GB"/>
              </w:rPr>
              <w:t xml:space="preserve"> </w:t>
            </w:r>
          </w:p>
          <w:p w14:paraId="04138A0C" w14:textId="1D505203"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EndnoteReference"/>
                <w:rFonts w:eastAsia="Times New Roman" w:cstheme="minorHAnsi"/>
                <w:b/>
                <w:bCs/>
                <w:color w:val="000000"/>
                <w:sz w:val="16"/>
                <w:szCs w:val="16"/>
                <w:lang w:val="en-GB" w:eastAsia="en-GB"/>
              </w:rPr>
              <w:t xml:space="preserve"> </w:t>
            </w:r>
          </w:p>
          <w:p w14:paraId="7CA3AE0C" w14:textId="77777777" w:rsidR="008C6BE5" w:rsidRPr="00AA6CAC" w:rsidRDefault="008C6BE5" w:rsidP="00371E65">
            <w:pPr>
              <w:pStyle w:val="ListParagraph"/>
              <w:numPr>
                <w:ilvl w:val="0"/>
                <w:numId w:val="3"/>
              </w:num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D42928" w:rsidRPr="00AA6CAC" w14:paraId="113824AA" w14:textId="77777777" w:rsidTr="00897D5B">
              <w:trPr>
                <w:trHeight w:val="184"/>
              </w:trPr>
              <w:tc>
                <w:tcPr>
                  <w:tcW w:w="10560" w:type="dxa"/>
                  <w:gridSpan w:val="2"/>
                  <w:shd w:val="clear" w:color="auto" w:fill="auto"/>
                  <w:hideMark/>
                </w:tcPr>
                <w:p w14:paraId="5BE23C82" w14:textId="7D7D08BF" w:rsidR="00D42928" w:rsidRPr="001D3C5A" w:rsidRDefault="00D42928" w:rsidP="00D42928">
                  <w:pPr>
                    <w:spacing w:after="0" w:line="240" w:lineRule="auto"/>
                    <w:rPr>
                      <w:rFonts w:eastAsia="Times New Roman" w:cstheme="minorHAnsi"/>
                      <w:bCs/>
                      <w:sz w:val="16"/>
                      <w:szCs w:val="16"/>
                      <w:lang w:val="en-GB" w:eastAsia="en-GB"/>
                    </w:rPr>
                  </w:pPr>
                  <w:r w:rsidRPr="001D3C5A">
                    <w:rPr>
                      <w:rFonts w:eastAsia="Times New Roman" w:cstheme="minorHAnsi"/>
                      <w:bCs/>
                      <w:sz w:val="16"/>
                      <w:szCs w:val="16"/>
                      <w:lang w:val="en-GB" w:eastAsia="en-GB"/>
                    </w:rPr>
                    <w:t xml:space="preserve">Award …….. .…ECTS credits </w:t>
                  </w:r>
                </w:p>
              </w:tc>
            </w:tr>
            <w:tr w:rsidR="00D42928" w:rsidRPr="00AA6CAC" w14:paraId="7932EAF8" w14:textId="77777777" w:rsidTr="00897D5B">
              <w:trPr>
                <w:trHeight w:val="184"/>
              </w:trPr>
              <w:tc>
                <w:tcPr>
                  <w:tcW w:w="10560" w:type="dxa"/>
                  <w:gridSpan w:val="2"/>
                  <w:shd w:val="clear" w:color="auto" w:fill="auto"/>
                </w:tcPr>
                <w:p w14:paraId="31E354A4" w14:textId="77777777" w:rsidR="00D42928" w:rsidRPr="00BE0D68" w:rsidRDefault="00D42928" w:rsidP="00897D5B">
                  <w:pPr>
                    <w:spacing w:after="0" w:line="240" w:lineRule="auto"/>
                    <w:rPr>
                      <w:rFonts w:eastAsia="Times New Roman" w:cstheme="minorHAnsi"/>
                      <w:bCs/>
                      <w:sz w:val="16"/>
                      <w:szCs w:val="16"/>
                      <w:lang w:val="en-GB" w:eastAsia="en-GB"/>
                    </w:rPr>
                  </w:pPr>
                  <w:r w:rsidRPr="00BE0D68">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894930031"/>
                      <w14:checkbox>
                        <w14:checked w14:val="0"/>
                        <w14:checkedState w14:val="2612" w14:font="MS Gothic"/>
                        <w14:uncheckedState w14:val="2610" w14:font="MS Gothic"/>
                      </w14:checkbox>
                    </w:sdtPr>
                    <w:sdtEndPr/>
                    <w:sdtContent>
                      <w:r w:rsidRPr="00BE0D68">
                        <w:rPr>
                          <w:rFonts w:ascii="MS Gothic" w:eastAsia="MS Gothic" w:hAnsi="MS Gothic" w:cs="MS Gothic"/>
                          <w:iCs/>
                          <w:sz w:val="16"/>
                          <w:szCs w:val="16"/>
                          <w:lang w:val="en-GB" w:eastAsia="en-GB"/>
                        </w:rPr>
                        <w:t>☐</w:t>
                      </w:r>
                    </w:sdtContent>
                  </w:sdt>
                  <w:r w:rsidRPr="00BE0D68">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905343432"/>
                      <w14:checkbox>
                        <w14:checked w14:val="0"/>
                        <w14:checkedState w14:val="2612" w14:font="MS Gothic"/>
                        <w14:uncheckedState w14:val="2610" w14:font="MS Gothic"/>
                      </w14:checkbox>
                    </w:sdtPr>
                    <w:sdtEndPr/>
                    <w:sdtContent>
                      <w:r w:rsidRPr="00BE0D68">
                        <w:rPr>
                          <w:rFonts w:ascii="MS Gothic" w:eastAsia="MS Gothic" w:hAnsi="MS Gothic" w:cs="MS Gothic"/>
                          <w:iCs/>
                          <w:sz w:val="16"/>
                          <w:szCs w:val="16"/>
                          <w:lang w:val="en-GB" w:eastAsia="en-GB"/>
                        </w:rPr>
                        <w:t>☐</w:t>
                      </w:r>
                    </w:sdtContent>
                  </w:sdt>
                  <w:r w:rsidRPr="00BE0D68">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1290088493"/>
                      <w14:checkbox>
                        <w14:checked w14:val="0"/>
                        <w14:checkedState w14:val="2612" w14:font="MS Gothic"/>
                        <w14:uncheckedState w14:val="2610" w14:font="MS Gothic"/>
                      </w14:checkbox>
                    </w:sdtPr>
                    <w:sdtEndPr/>
                    <w:sdtContent>
                      <w:r w:rsidRPr="00BE0D68">
                        <w:rPr>
                          <w:rFonts w:ascii="MS Gothic" w:eastAsia="MS Gothic" w:hAnsi="MS Gothic" w:cstheme="minorHAnsi"/>
                          <w:iCs/>
                          <w:sz w:val="16"/>
                          <w:szCs w:val="16"/>
                          <w:lang w:val="en-GB" w:eastAsia="en-GB"/>
                        </w:rPr>
                        <w:t>☐</w:t>
                      </w:r>
                    </w:sdtContent>
                  </w:sdt>
                </w:p>
              </w:tc>
            </w:tr>
            <w:tr w:rsidR="00D42928" w:rsidRPr="00AA6CAC" w14:paraId="3D91FE69" w14:textId="77777777" w:rsidTr="00897D5B">
              <w:trPr>
                <w:trHeight w:val="184"/>
              </w:trPr>
              <w:tc>
                <w:tcPr>
                  <w:tcW w:w="3478" w:type="dxa"/>
                  <w:vMerge w:val="restart"/>
                  <w:shd w:val="clear" w:color="auto" w:fill="auto"/>
                </w:tcPr>
                <w:p w14:paraId="316D32AB" w14:textId="77777777" w:rsidR="00D42928" w:rsidRPr="00BE0D68" w:rsidRDefault="00D42928" w:rsidP="00897D5B">
                  <w:pPr>
                    <w:spacing w:after="0" w:line="240" w:lineRule="auto"/>
                    <w:rPr>
                      <w:rFonts w:eastAsia="Times New Roman" w:cstheme="minorHAnsi"/>
                      <w:bCs/>
                      <w:sz w:val="16"/>
                      <w:szCs w:val="16"/>
                      <w:lang w:val="en-GB" w:eastAsia="en-GB"/>
                    </w:rPr>
                  </w:pPr>
                </w:p>
                <w:p w14:paraId="453D864A" w14:textId="77777777" w:rsidR="00D42928" w:rsidRPr="00BE0D68" w:rsidRDefault="00D42928" w:rsidP="00897D5B">
                  <w:pPr>
                    <w:spacing w:after="0" w:line="240" w:lineRule="auto"/>
                    <w:rPr>
                      <w:rFonts w:eastAsia="Times New Roman" w:cstheme="minorHAnsi"/>
                      <w:bCs/>
                      <w:sz w:val="16"/>
                      <w:szCs w:val="16"/>
                      <w:lang w:val="en-GB" w:eastAsia="en-GB"/>
                    </w:rPr>
                  </w:pPr>
                  <w:r w:rsidRPr="00BE0D68">
                    <w:rPr>
                      <w:rFonts w:eastAsia="Times New Roman" w:cstheme="minorHAnsi"/>
                      <w:bCs/>
                      <w:sz w:val="16"/>
                      <w:szCs w:val="16"/>
                      <w:lang w:val="en-GB" w:eastAsia="en-GB"/>
                    </w:rPr>
                    <w:t>Record the traineeship in the trainee's</w:t>
                  </w:r>
                </w:p>
                <w:p w14:paraId="64559940" w14:textId="77777777" w:rsidR="00D42928" w:rsidRPr="00BE0D68" w:rsidRDefault="00D42928" w:rsidP="00897D5B">
                  <w:pPr>
                    <w:spacing w:after="0" w:line="240" w:lineRule="auto"/>
                    <w:rPr>
                      <w:rFonts w:eastAsia="Times New Roman" w:cstheme="minorHAnsi"/>
                      <w:bCs/>
                      <w:sz w:val="16"/>
                      <w:szCs w:val="16"/>
                      <w:lang w:val="en-GB" w:eastAsia="en-GB"/>
                    </w:rPr>
                  </w:pPr>
                  <w:r w:rsidRPr="00BE0D68">
                    <w:rPr>
                      <w:rFonts w:eastAsia="Times New Roman" w:cstheme="minorHAnsi"/>
                      <w:bCs/>
                      <w:sz w:val="16"/>
                      <w:szCs w:val="16"/>
                      <w:lang w:val="en-GB" w:eastAsia="en-GB"/>
                    </w:rPr>
                    <w:t xml:space="preserve">  </w:t>
                  </w:r>
                </w:p>
                <w:p w14:paraId="42E51A52" w14:textId="77777777" w:rsidR="00D42928" w:rsidRPr="00BE0D68" w:rsidRDefault="00D42928" w:rsidP="00897D5B">
                  <w:pPr>
                    <w:spacing w:after="0" w:line="240" w:lineRule="auto"/>
                    <w:rPr>
                      <w:rFonts w:eastAsia="Times New Roman" w:cstheme="minorHAnsi"/>
                      <w:bCs/>
                      <w:sz w:val="16"/>
                      <w:szCs w:val="16"/>
                      <w:lang w:val="en-GB" w:eastAsia="en-GB"/>
                    </w:rPr>
                  </w:pPr>
                  <w:r w:rsidRPr="00BE0D68">
                    <w:rPr>
                      <w:rFonts w:eastAsia="Times New Roman" w:cstheme="minorHAnsi"/>
                      <w:bCs/>
                      <w:sz w:val="16"/>
                      <w:szCs w:val="16"/>
                      <w:lang w:val="en-GB" w:eastAsia="en-GB"/>
                    </w:rPr>
                    <w:t xml:space="preserve"> </w:t>
                  </w:r>
                </w:p>
              </w:tc>
              <w:tc>
                <w:tcPr>
                  <w:tcW w:w="7082" w:type="dxa"/>
                  <w:shd w:val="clear" w:color="auto" w:fill="auto"/>
                </w:tcPr>
                <w:p w14:paraId="6A2F8F1B" w14:textId="1C94ABD5" w:rsidR="00D42928" w:rsidRPr="00BE0D68" w:rsidRDefault="00D42928" w:rsidP="00897D5B">
                  <w:pPr>
                    <w:spacing w:after="0" w:line="240" w:lineRule="auto"/>
                    <w:rPr>
                      <w:rFonts w:eastAsia="Times New Roman" w:cstheme="minorHAnsi"/>
                      <w:bCs/>
                      <w:sz w:val="16"/>
                      <w:szCs w:val="16"/>
                      <w:lang w:val="en-GB" w:eastAsia="en-GB"/>
                    </w:rPr>
                  </w:pPr>
                  <w:r w:rsidRPr="00BE0D68">
                    <w:rPr>
                      <w:rFonts w:eastAsia="Times New Roman" w:cstheme="minorHAnsi"/>
                      <w:bCs/>
                      <w:sz w:val="16"/>
                      <w:szCs w:val="16"/>
                      <w:lang w:val="en-GB" w:eastAsia="en-GB"/>
                    </w:rPr>
                    <w:t xml:space="preserve">Transcript of Records                                 Yes </w:t>
                  </w:r>
                  <w:r w:rsidRPr="00BE0D68">
                    <w:rPr>
                      <w:rFonts w:ascii="MS Gothic" w:eastAsia="MS Gothic" w:hAnsi="MS Gothic" w:cs="MS Gothic"/>
                      <w:bCs/>
                      <w:sz w:val="16"/>
                      <w:szCs w:val="16"/>
                      <w:lang w:val="en-GB" w:eastAsia="en-GB"/>
                    </w:rPr>
                    <w:t>☐</w:t>
                  </w:r>
                  <w:r w:rsidRPr="00BE0D68">
                    <w:rPr>
                      <w:rFonts w:eastAsia="Times New Roman" w:cstheme="minorHAnsi"/>
                      <w:bCs/>
                      <w:sz w:val="16"/>
                      <w:szCs w:val="16"/>
                      <w:lang w:val="en-GB" w:eastAsia="en-GB"/>
                    </w:rPr>
                    <w:t xml:space="preserve"> (mandatory)  </w:t>
                  </w:r>
                </w:p>
              </w:tc>
            </w:tr>
            <w:tr w:rsidR="00D42928" w:rsidRPr="00AA6CAC" w14:paraId="52580D09" w14:textId="77777777" w:rsidTr="00897D5B">
              <w:trPr>
                <w:trHeight w:val="166"/>
              </w:trPr>
              <w:tc>
                <w:tcPr>
                  <w:tcW w:w="3478" w:type="dxa"/>
                  <w:vMerge/>
                  <w:shd w:val="clear" w:color="auto" w:fill="auto"/>
                  <w:vAlign w:val="center"/>
                  <w:hideMark/>
                </w:tcPr>
                <w:p w14:paraId="24D9E8CC" w14:textId="77777777" w:rsidR="00D42928" w:rsidRPr="00BE0D68" w:rsidRDefault="00D42928" w:rsidP="00897D5B">
                  <w:pPr>
                    <w:spacing w:after="0" w:line="240" w:lineRule="auto"/>
                    <w:rPr>
                      <w:rFonts w:eastAsia="Times New Roman" w:cstheme="minorHAnsi"/>
                      <w:bCs/>
                      <w:sz w:val="16"/>
                      <w:szCs w:val="16"/>
                      <w:lang w:val="en-GB" w:eastAsia="en-GB"/>
                    </w:rPr>
                  </w:pPr>
                </w:p>
              </w:tc>
              <w:tc>
                <w:tcPr>
                  <w:tcW w:w="7082" w:type="dxa"/>
                  <w:shd w:val="clear" w:color="auto" w:fill="auto"/>
                  <w:vAlign w:val="center"/>
                </w:tcPr>
                <w:p w14:paraId="56C4AE1A" w14:textId="7EE5D143" w:rsidR="00D42928" w:rsidRPr="00BE0D68" w:rsidRDefault="00D42928" w:rsidP="00897D5B">
                  <w:pPr>
                    <w:spacing w:after="0" w:line="240" w:lineRule="auto"/>
                    <w:rPr>
                      <w:rFonts w:eastAsia="Times New Roman" w:cstheme="minorHAnsi"/>
                      <w:bCs/>
                      <w:sz w:val="16"/>
                      <w:szCs w:val="16"/>
                      <w:lang w:val="en-GB" w:eastAsia="en-GB"/>
                    </w:rPr>
                  </w:pPr>
                  <w:r w:rsidRPr="00BE0D68">
                    <w:rPr>
                      <w:rFonts w:eastAsia="Times New Roman" w:cstheme="minorHAnsi"/>
                      <w:bCs/>
                      <w:sz w:val="16"/>
                      <w:szCs w:val="16"/>
                      <w:lang w:val="en-GB" w:eastAsia="en-GB"/>
                    </w:rPr>
                    <w:t xml:space="preserve">Diploma Supplement                                 Yes </w:t>
                  </w:r>
                  <w:r w:rsidRPr="00BE0D68">
                    <w:rPr>
                      <w:rFonts w:ascii="MS Gothic" w:eastAsia="MS Gothic" w:hAnsi="MS Gothic" w:cs="MS Gothic"/>
                      <w:bCs/>
                      <w:sz w:val="16"/>
                      <w:szCs w:val="16"/>
                      <w:lang w:val="en-GB" w:eastAsia="en-GB"/>
                    </w:rPr>
                    <w:t>☐</w:t>
                  </w:r>
                  <w:r w:rsidRPr="00BE0D68">
                    <w:rPr>
                      <w:rFonts w:eastAsia="Times New Roman" w:cstheme="minorHAnsi"/>
                      <w:bCs/>
                      <w:sz w:val="16"/>
                      <w:szCs w:val="16"/>
                      <w:lang w:val="en-GB" w:eastAsia="en-GB"/>
                    </w:rPr>
                    <w:t xml:space="preserve"> (mandatory)  </w:t>
                  </w:r>
                </w:p>
              </w:tc>
            </w:tr>
            <w:tr w:rsidR="00D42928" w:rsidRPr="00AA6CAC" w14:paraId="56305E4D" w14:textId="77777777" w:rsidTr="00897D5B">
              <w:trPr>
                <w:trHeight w:val="166"/>
              </w:trPr>
              <w:tc>
                <w:tcPr>
                  <w:tcW w:w="3478" w:type="dxa"/>
                  <w:vMerge/>
                  <w:shd w:val="clear" w:color="auto" w:fill="auto"/>
                  <w:vAlign w:val="center"/>
                </w:tcPr>
                <w:p w14:paraId="16F8FA33" w14:textId="77777777" w:rsidR="00D42928" w:rsidRPr="001D3C5A" w:rsidRDefault="00D42928" w:rsidP="00897D5B">
                  <w:pPr>
                    <w:spacing w:after="0" w:line="240" w:lineRule="auto"/>
                    <w:rPr>
                      <w:rFonts w:eastAsia="Times New Roman" w:cstheme="minorHAnsi"/>
                      <w:bCs/>
                      <w:sz w:val="16"/>
                      <w:szCs w:val="16"/>
                      <w:lang w:val="en-GB" w:eastAsia="en-GB"/>
                      <w:rPrChange w:id="8" w:author="HUERTAS MARTINEZ Marta (EAC)" w:date="2019-01-23T11:15:00Z">
                        <w:rPr>
                          <w:rFonts w:eastAsia="Times New Roman" w:cstheme="minorHAnsi"/>
                          <w:bCs/>
                          <w:color w:val="000000"/>
                          <w:sz w:val="16"/>
                          <w:szCs w:val="16"/>
                          <w:lang w:val="en-GB" w:eastAsia="en-GB"/>
                        </w:rPr>
                      </w:rPrChange>
                    </w:rPr>
                  </w:pPr>
                </w:p>
              </w:tc>
              <w:tc>
                <w:tcPr>
                  <w:tcW w:w="7082" w:type="dxa"/>
                  <w:shd w:val="clear" w:color="auto" w:fill="auto"/>
                  <w:vAlign w:val="center"/>
                </w:tcPr>
                <w:p w14:paraId="68A32787" w14:textId="519A03E8" w:rsidR="00D42928" w:rsidRPr="00BE0D68" w:rsidRDefault="00D42928" w:rsidP="00897D5B">
                  <w:pPr>
                    <w:spacing w:after="0" w:line="240" w:lineRule="auto"/>
                    <w:rPr>
                      <w:rFonts w:eastAsia="Times New Roman" w:cstheme="minorHAnsi"/>
                      <w:bCs/>
                      <w:sz w:val="16"/>
                      <w:szCs w:val="16"/>
                      <w:lang w:val="en-GB" w:eastAsia="en-GB"/>
                    </w:rPr>
                  </w:pPr>
                  <w:r w:rsidRPr="001D3C5A">
                    <w:rPr>
                      <w:rFonts w:eastAsia="Times New Roman" w:cstheme="minorHAnsi"/>
                      <w:bCs/>
                      <w:sz w:val="16"/>
                      <w:szCs w:val="16"/>
                      <w:lang w:val="en-GB" w:eastAsia="en-GB"/>
                      <w:rPrChange w:id="9" w:author="HUERTAS MARTINEZ Marta (EAC)" w:date="2019-01-23T11:15:00Z">
                        <w:rPr>
                          <w:rFonts w:eastAsia="Times New Roman" w:cstheme="minorHAnsi"/>
                          <w:bCs/>
                          <w:color w:val="000000"/>
                          <w:sz w:val="16"/>
                          <w:szCs w:val="16"/>
                          <w:lang w:val="en-GB" w:eastAsia="en-GB"/>
                        </w:rPr>
                      </w:rPrChange>
                    </w:rPr>
                    <w:t xml:space="preserve">Europass Mobility Document:                  Yes </w:t>
                  </w:r>
                  <w:sdt>
                    <w:sdtPr>
                      <w:rPr>
                        <w:rFonts w:eastAsia="Times New Roman" w:cstheme="minorHAnsi"/>
                        <w:iCs/>
                        <w:sz w:val="16"/>
                        <w:szCs w:val="16"/>
                        <w:lang w:val="en-GB" w:eastAsia="en-GB"/>
                      </w:rPr>
                      <w:id w:val="775835543"/>
                      <w14:checkbox>
                        <w14:checked w14:val="0"/>
                        <w14:checkedState w14:val="2612" w14:font="MS Gothic"/>
                        <w14:uncheckedState w14:val="2610" w14:font="MS Gothic"/>
                      </w14:checkbox>
                    </w:sdtPr>
                    <w:sdtEndPr/>
                    <w:sdtContent>
                      <w:r w:rsidRPr="00BE0D68">
                        <w:rPr>
                          <w:rFonts w:ascii="MS Gothic" w:eastAsia="MS Gothic" w:hAnsi="MS Gothic" w:cs="MS Gothic"/>
                          <w:iCs/>
                          <w:sz w:val="16"/>
                          <w:szCs w:val="16"/>
                          <w:lang w:val="en-GB" w:eastAsia="en-GB"/>
                        </w:rPr>
                        <w:t>☐</w:t>
                      </w:r>
                    </w:sdtContent>
                  </w:sdt>
                  <w:r w:rsidRPr="00BE0D68">
                    <w:rPr>
                      <w:rFonts w:eastAsia="Times New Roman" w:cstheme="minorHAnsi"/>
                      <w:bCs/>
                      <w:sz w:val="16"/>
                      <w:szCs w:val="16"/>
                      <w:lang w:val="en-GB" w:eastAsia="en-GB"/>
                    </w:rPr>
                    <w:t xml:space="preserve">  No </w:t>
                  </w:r>
                  <w:sdt>
                    <w:sdtPr>
                      <w:rPr>
                        <w:rFonts w:eastAsia="Times New Roman" w:cstheme="minorHAnsi"/>
                        <w:iCs/>
                        <w:sz w:val="16"/>
                        <w:szCs w:val="16"/>
                        <w:lang w:val="en-GB" w:eastAsia="en-GB"/>
                      </w:rPr>
                      <w:id w:val="-1306383476"/>
                      <w14:checkbox>
                        <w14:checked w14:val="0"/>
                        <w14:checkedState w14:val="2612" w14:font="MS Gothic"/>
                        <w14:uncheckedState w14:val="2610" w14:font="MS Gothic"/>
                      </w14:checkbox>
                    </w:sdtPr>
                    <w:sdtEndPr/>
                    <w:sdtContent>
                      <w:r w:rsidRPr="00BE0D68">
                        <w:rPr>
                          <w:rFonts w:ascii="MS Gothic" w:eastAsia="MS Gothic" w:hAnsi="MS Gothic" w:cs="MS Gothic"/>
                          <w:iCs/>
                          <w:sz w:val="16"/>
                          <w:szCs w:val="16"/>
                          <w:lang w:val="en-GB" w:eastAsia="en-GB"/>
                        </w:rPr>
                        <w:t>☐</w:t>
                      </w:r>
                    </w:sdtContent>
                  </w:sdt>
                </w:p>
              </w:tc>
            </w:tr>
          </w:tbl>
          <w:p w14:paraId="05656DFE" w14:textId="77777777" w:rsidR="00D42928" w:rsidRPr="00AA6CAC" w:rsidRDefault="00D42928" w:rsidP="00A01E4F">
            <w:pPr>
              <w:pStyle w:val="ListParagraph"/>
              <w:spacing w:before="80" w:after="40" w:line="240" w:lineRule="auto"/>
              <w:ind w:left="199"/>
              <w:rPr>
                <w:rFonts w:eastAsia="Times New Roman" w:cstheme="minorHAnsi"/>
                <w:bCs/>
                <w:color w:val="000000"/>
                <w:sz w:val="16"/>
                <w:szCs w:val="16"/>
                <w:lang w:val="en-GB" w:eastAsia="en-GB"/>
              </w:rPr>
            </w:pPr>
          </w:p>
          <w:p w14:paraId="4CD04895" w14:textId="77777777" w:rsidR="008C6BE5" w:rsidRPr="00AA6CAC" w:rsidRDefault="008C6BE5" w:rsidP="00371E65">
            <w:pPr>
              <w:pStyle w:val="ListParagraph"/>
              <w:numPr>
                <w:ilvl w:val="0"/>
                <w:numId w:val="3"/>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03"/>
              <w:gridCol w:w="6237"/>
            </w:tblGrid>
            <w:tr w:rsidR="008C6BE5" w:rsidRPr="00AA6CAC" w14:paraId="186542D2" w14:textId="77777777" w:rsidTr="008D5947">
              <w:trPr>
                <w:trHeight w:val="192"/>
              </w:trPr>
              <w:tc>
                <w:tcPr>
                  <w:tcW w:w="3903" w:type="dxa"/>
                  <w:gridSpan w:val="2"/>
                  <w:shd w:val="clear" w:color="auto" w:fill="auto"/>
                  <w:hideMark/>
                </w:tcPr>
                <w:p w14:paraId="6D7D5F6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20830484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1246182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237" w:type="dxa"/>
                  <w:shd w:val="clear" w:color="auto" w:fill="auto"/>
                </w:tcPr>
                <w:p w14:paraId="7DC20C7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w:t>
                  </w:r>
                  <w:bookmarkStart w:id="10" w:name="_GoBack"/>
                  <w:bookmarkEnd w:id="10"/>
                  <w:r w:rsidRPr="00AA6CAC">
                    <w:rPr>
                      <w:rFonts w:eastAsia="Times New Roman" w:cstheme="minorHAnsi"/>
                      <w:bCs/>
                      <w:color w:val="000000"/>
                      <w:sz w:val="16"/>
                      <w:szCs w:val="16"/>
                      <w:lang w:val="en-GB" w:eastAsia="en-GB"/>
                    </w:rPr>
                    <w:t>credits: ….</w:t>
                  </w:r>
                </w:p>
              </w:tc>
            </w:tr>
            <w:tr w:rsidR="008C6BE5" w:rsidRPr="00AA6CAC" w14:paraId="3CB203B3" w14:textId="77777777" w:rsidTr="00735836">
              <w:trPr>
                <w:trHeight w:val="96"/>
              </w:trPr>
              <w:tc>
                <w:tcPr>
                  <w:tcW w:w="2400" w:type="dxa"/>
                  <w:shd w:val="clear" w:color="auto" w:fill="auto"/>
                  <w:vAlign w:val="center"/>
                  <w:hideMark/>
                </w:tcPr>
                <w:p w14:paraId="7FC12310"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144483652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7237626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740" w:type="dxa"/>
                  <w:gridSpan w:val="2"/>
                  <w:shd w:val="clear" w:color="auto" w:fill="auto"/>
                  <w:vAlign w:val="center"/>
                </w:tcPr>
                <w:p w14:paraId="2F6B268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5141134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555513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66250548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8D5947" w:rsidRPr="00AA6CAC" w14:paraId="2F17B66E" w14:textId="77777777" w:rsidTr="008D5947">
              <w:trPr>
                <w:trHeight w:val="166"/>
              </w:trPr>
              <w:tc>
                <w:tcPr>
                  <w:tcW w:w="3903" w:type="dxa"/>
                  <w:gridSpan w:val="2"/>
                  <w:shd w:val="clear" w:color="auto" w:fill="auto"/>
                  <w:vAlign w:val="center"/>
                  <w:hideMark/>
                </w:tcPr>
                <w:p w14:paraId="5FA5A6B9"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237" w:type="dxa"/>
                  <w:shd w:val="clear" w:color="auto" w:fill="auto"/>
                  <w:vAlign w:val="center"/>
                </w:tcPr>
                <w:p w14:paraId="196D0E13"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Yes </w:t>
                  </w:r>
                  <w:sdt>
                    <w:sdtPr>
                      <w:rPr>
                        <w:rFonts w:eastAsia="Times New Roman" w:cstheme="minorHAnsi"/>
                        <w:iCs/>
                        <w:color w:val="000000"/>
                        <w:sz w:val="16"/>
                        <w:szCs w:val="16"/>
                        <w:lang w:val="en-GB" w:eastAsia="en-GB"/>
                      </w:rPr>
                      <w:id w:val="15951240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4964299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7C1A11C" w14:textId="796EC720"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Yes </w:t>
                  </w:r>
                  <w:sdt>
                    <w:sdtPr>
                      <w:rPr>
                        <w:rFonts w:eastAsia="Times New Roman" w:cstheme="minorHAnsi"/>
                        <w:iCs/>
                        <w:color w:val="000000"/>
                        <w:sz w:val="16"/>
                        <w:szCs w:val="16"/>
                        <w:lang w:val="en-GB" w:eastAsia="en-GB"/>
                      </w:rPr>
                      <w:id w:val="-19321912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r w:rsidR="00FF3E46" w:rsidRPr="00AA6CAC">
                    <w:rPr>
                      <w:rFonts w:eastAsia="Times New Roman" w:cstheme="minorHAnsi"/>
                      <w:bCs/>
                      <w:color w:val="000000"/>
                      <w:sz w:val="16"/>
                      <w:szCs w:val="16"/>
                      <w:lang w:val="en-GB" w:eastAsia="en-GB"/>
                    </w:rPr>
                    <w:t>(mandatory in all cases)</w:t>
                  </w:r>
                </w:p>
                <w:p w14:paraId="1444D122" w14:textId="2A4E571C"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14853868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074811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495D6444" w14:textId="77777777" w:rsidR="008C6BE5" w:rsidRPr="00AA6CAC" w:rsidRDefault="008C6BE5" w:rsidP="00A01E4F">
            <w:pPr>
              <w:spacing w:after="0" w:line="240" w:lineRule="auto"/>
              <w:rPr>
                <w:rFonts w:eastAsia="Times New Roman" w:cstheme="minorHAnsi"/>
                <w:bCs/>
                <w:iCs/>
                <w:color w:val="000000"/>
                <w:sz w:val="16"/>
                <w:szCs w:val="16"/>
                <w:lang w:val="en-GB" w:eastAsia="en-GB"/>
              </w:rPr>
            </w:pPr>
          </w:p>
          <w:p w14:paraId="44C97C35" w14:textId="144A4083" w:rsidR="008C6BE5" w:rsidRPr="00AA6CAC" w:rsidRDefault="001A3798" w:rsidP="001A3798">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00AEDFDD" w14:textId="77777777" w:rsidR="008C6BE5" w:rsidRPr="00AA6CAC" w:rsidRDefault="008C6BE5" w:rsidP="00A01E4F">
            <w:pPr>
              <w:spacing w:after="0" w:line="240" w:lineRule="auto"/>
              <w:rPr>
                <w:rFonts w:ascii="Calibri" w:eastAsia="Times New Roman" w:hAnsi="Calibri" w:cs="Times New Roman"/>
                <w:bCs/>
                <w:iCs/>
                <w:color w:val="000000"/>
                <w:sz w:val="2"/>
                <w:szCs w:val="2"/>
                <w:lang w:val="en-GB" w:eastAsia="en-GB"/>
              </w:rPr>
            </w:pPr>
          </w:p>
        </w:tc>
      </w:tr>
    </w:tbl>
    <w:p w14:paraId="18EE7C5D" w14:textId="77777777" w:rsidR="001A3798" w:rsidRPr="00AA6CAC" w:rsidRDefault="001A3798" w:rsidP="00626FCE">
      <w:pPr>
        <w:spacing w:after="40" w:line="240" w:lineRule="auto"/>
        <w:rPr>
          <w:rFonts w:eastAsia="Times New Roman" w:cstheme="minorHAnsi"/>
          <w:b/>
          <w:bCs/>
          <w:iCs/>
          <w:color w:val="000000"/>
          <w:sz w:val="16"/>
          <w:szCs w:val="16"/>
          <w:lang w:val="en-GB" w:eastAsia="en-GB"/>
        </w:rPr>
      </w:pPr>
    </w:p>
    <w:p w14:paraId="29819EE2"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6CB91971"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1411FFFC"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57937CC7" w14:textId="77777777" w:rsidR="00626FCE" w:rsidRPr="00AA6CAC" w:rsidRDefault="00626FCE" w:rsidP="00626FCE">
      <w:pPr>
        <w:spacing w:after="40" w:line="240" w:lineRule="auto"/>
        <w:rPr>
          <w:rFonts w:eastAsia="Times New Roman" w:cstheme="minorHAnsi"/>
          <w:b/>
          <w:bCs/>
          <w:iCs/>
          <w:color w:val="000000"/>
          <w:sz w:val="16"/>
          <w:szCs w:val="16"/>
          <w:lang w:val="en-GB" w:eastAsia="en-GB"/>
        </w:rPr>
      </w:pPr>
    </w:p>
    <w:p w14:paraId="40C57801" w14:textId="77777777" w:rsidR="00D42928" w:rsidRPr="00AA6CAC" w:rsidRDefault="00D42928" w:rsidP="00626FCE">
      <w:pPr>
        <w:spacing w:after="40" w:line="240" w:lineRule="auto"/>
        <w:rPr>
          <w:rFonts w:eastAsia="Times New Roman" w:cstheme="minorHAnsi"/>
          <w:b/>
          <w:bCs/>
          <w:iCs/>
          <w:color w:val="000000"/>
          <w:sz w:val="16"/>
          <w:szCs w:val="16"/>
          <w:lang w:val="en-GB" w:eastAsia="en-GB"/>
        </w:rPr>
      </w:pPr>
    </w:p>
    <w:p w14:paraId="11962AA9"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1A3798" w:rsidRPr="00AA6CAC" w14:paraId="3D0455C1"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411E2497" w14:textId="3C6E9DAE" w:rsidR="00D42928" w:rsidRPr="00AA6CAC" w:rsidRDefault="00D42928" w:rsidP="001A3798">
            <w:pPr>
              <w:spacing w:after="40" w:line="240" w:lineRule="auto"/>
              <w:jc w:val="center"/>
              <w:rPr>
                <w:rFonts w:eastAsia="Times New Roman" w:cstheme="minorHAnsi"/>
                <w:b/>
                <w:bCs/>
                <w:i/>
                <w:iCs/>
                <w:color w:val="000000"/>
                <w:sz w:val="16"/>
                <w:szCs w:val="16"/>
                <w:u w:val="single"/>
                <w:lang w:val="en-GB" w:eastAsia="en-GB"/>
              </w:rPr>
            </w:pPr>
            <w:r w:rsidRPr="00AA6CAC">
              <w:rPr>
                <w:rFonts w:ascii="Calibri" w:eastAsia="Times New Roman" w:hAnsi="Calibri" w:cs="Times New Roman"/>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 regarding</w:t>
            </w:r>
          </w:p>
          <w:p w14:paraId="5604FB6C" w14:textId="40741A34" w:rsidR="001A3798" w:rsidRPr="00AA6CAC" w:rsidRDefault="00D42928" w:rsidP="001A3798">
            <w:pPr>
              <w:spacing w:after="40" w:line="240" w:lineRule="auto"/>
              <w:jc w:val="center"/>
              <w:rPr>
                <w:rFonts w:eastAsia="Times New Roman" w:cstheme="minorHAnsi"/>
                <w:b/>
                <w:bCs/>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 </w:t>
            </w:r>
            <w:r w:rsidR="001A3798" w:rsidRPr="00AA6CAC">
              <w:rPr>
                <w:rFonts w:eastAsia="Times New Roman" w:cstheme="minorHAnsi"/>
                <w:b/>
                <w:bCs/>
                <w:iCs/>
                <w:color w:val="000000"/>
                <w:sz w:val="16"/>
                <w:szCs w:val="16"/>
                <w:lang w:val="en-GB" w:eastAsia="en-GB"/>
              </w:rPr>
              <w:t>Accident insurance for the trainee</w:t>
            </w:r>
          </w:p>
          <w:tbl>
            <w:tblPr>
              <w:tblW w:w="10208" w:type="dxa"/>
              <w:jc w:val="center"/>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928"/>
            </w:tblGrid>
            <w:tr w:rsidR="001A3798" w:rsidRPr="00AA6CAC" w14:paraId="3B2E088F" w14:textId="77777777" w:rsidTr="00735836">
              <w:trPr>
                <w:trHeight w:val="166"/>
                <w:jc w:val="center"/>
              </w:trPr>
              <w:tc>
                <w:tcPr>
                  <w:tcW w:w="5280" w:type="dxa"/>
                  <w:tcBorders>
                    <w:top w:val="single" w:sz="8" w:space="0" w:color="auto"/>
                    <w:bottom w:val="single" w:sz="8" w:space="0" w:color="auto"/>
                  </w:tcBorders>
                  <w:shd w:val="clear" w:color="auto" w:fill="auto"/>
                  <w:vAlign w:val="center"/>
                </w:tcPr>
                <w:p w14:paraId="182E395A" w14:textId="7F1CBC3C"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939592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52711239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05AE060" w14:textId="77777777" w:rsidR="001A3798" w:rsidRPr="00AA6CAC" w:rsidRDefault="001A3798" w:rsidP="00F162C1">
                  <w:pPr>
                    <w:spacing w:after="0" w:line="240" w:lineRule="auto"/>
                    <w:rPr>
                      <w:rFonts w:eastAsia="Times New Roman" w:cstheme="minorHAnsi"/>
                      <w:bCs/>
                      <w:color w:val="000000"/>
                      <w:sz w:val="16"/>
                      <w:szCs w:val="16"/>
                      <w:lang w:val="en-GB" w:eastAsia="en-GB"/>
                    </w:rPr>
                  </w:pPr>
                </w:p>
              </w:tc>
              <w:tc>
                <w:tcPr>
                  <w:tcW w:w="4928" w:type="dxa"/>
                  <w:tcBorders>
                    <w:top w:val="single" w:sz="8" w:space="0" w:color="auto"/>
                    <w:bottom w:val="single" w:sz="8" w:space="0" w:color="auto"/>
                  </w:tcBorders>
                  <w:shd w:val="clear" w:color="auto" w:fill="auto"/>
                  <w:vAlign w:val="center"/>
                </w:tcPr>
                <w:p w14:paraId="795EA2EE" w14:textId="0C6E4283"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3525757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4665503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E9D7F6B" w14:textId="7CFA40AD"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25451350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42186566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1A3798" w:rsidRPr="00AA6CAC" w14:paraId="766C1E9D" w14:textId="77777777" w:rsidTr="00735836">
              <w:trPr>
                <w:trHeight w:val="166"/>
                <w:jc w:val="center"/>
              </w:trPr>
              <w:tc>
                <w:tcPr>
                  <w:tcW w:w="10208" w:type="dxa"/>
                  <w:gridSpan w:val="2"/>
                  <w:tcBorders>
                    <w:top w:val="single" w:sz="8" w:space="0" w:color="auto"/>
                    <w:bottom w:val="double" w:sz="6" w:space="0" w:color="auto"/>
                  </w:tcBorders>
                  <w:shd w:val="clear" w:color="auto" w:fill="auto"/>
                  <w:vAlign w:val="center"/>
                </w:tcPr>
                <w:p w14:paraId="700B23DF" w14:textId="250375B5"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3082034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021623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301AEE1E" w14:textId="77777777" w:rsidR="001A3798" w:rsidRPr="00AA6CAC" w:rsidRDefault="001A3798" w:rsidP="00F162C1">
            <w:pPr>
              <w:spacing w:after="0" w:line="240" w:lineRule="auto"/>
              <w:rPr>
                <w:rFonts w:eastAsia="Times New Roman" w:cstheme="minorHAnsi"/>
                <w:bCs/>
                <w:iCs/>
                <w:color w:val="000000"/>
                <w:sz w:val="16"/>
                <w:szCs w:val="16"/>
                <w:lang w:val="en-GB" w:eastAsia="en-GB"/>
              </w:rPr>
            </w:pPr>
          </w:p>
          <w:p w14:paraId="142DAF92" w14:textId="77777777" w:rsidR="001A3798" w:rsidRPr="00AA6CAC" w:rsidRDefault="001A3798" w:rsidP="00F162C1">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37B53022" w14:textId="77777777" w:rsidR="001A3798" w:rsidRPr="00AA6CAC" w:rsidRDefault="001A3798" w:rsidP="00F162C1">
            <w:pPr>
              <w:spacing w:after="0" w:line="240" w:lineRule="auto"/>
              <w:rPr>
                <w:rFonts w:ascii="Calibri" w:eastAsia="Times New Roman" w:hAnsi="Calibri" w:cs="Times New Roman"/>
                <w:bCs/>
                <w:iCs/>
                <w:color w:val="000000"/>
                <w:sz w:val="2"/>
                <w:szCs w:val="2"/>
                <w:lang w:val="en-GB" w:eastAsia="en-GB"/>
              </w:rPr>
            </w:pPr>
          </w:p>
        </w:tc>
      </w:tr>
    </w:tbl>
    <w:p w14:paraId="1025B6AF" w14:textId="77777777" w:rsidR="001A3798" w:rsidRPr="00AA6CAC" w:rsidRDefault="001A3798" w:rsidP="001A3798">
      <w:pPr>
        <w:spacing w:after="40" w:line="240" w:lineRule="auto"/>
        <w:jc w:val="center"/>
        <w:rPr>
          <w:rFonts w:eastAsia="Times New Roman" w:cstheme="minorHAnsi"/>
          <w:b/>
          <w:bCs/>
          <w:iCs/>
          <w:color w:val="000000"/>
          <w:sz w:val="16"/>
          <w:szCs w:val="16"/>
          <w:lang w:val="en-GB" w:eastAsia="en-GB"/>
        </w:rPr>
      </w:pPr>
    </w:p>
    <w:p w14:paraId="48EF4D24" w14:textId="77777777" w:rsidR="00B85225" w:rsidRPr="00AA6CAC" w:rsidRDefault="00B85225" w:rsidP="001A3798">
      <w:pPr>
        <w:spacing w:after="40" w:line="240" w:lineRule="auto"/>
        <w:jc w:val="center"/>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638E1DAD" w14:textId="77777777" w:rsidTr="00735836">
        <w:trPr>
          <w:trHeight w:val="3768"/>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5C4AE241"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3FD6CBAD"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340"/>
            </w:tblGrid>
            <w:tr w:rsidR="008C6BE5" w:rsidRPr="00AA6CAC" w14:paraId="78674D8C" w14:textId="77777777" w:rsidTr="00735836">
              <w:trPr>
                <w:trHeight w:val="184"/>
              </w:trPr>
              <w:tc>
                <w:tcPr>
                  <w:tcW w:w="7800" w:type="dxa"/>
                  <w:gridSpan w:val="2"/>
                  <w:shd w:val="clear" w:color="auto" w:fill="auto"/>
                  <w:hideMark/>
                </w:tcPr>
                <w:p w14:paraId="2E50938D"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5949342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72066450"/>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340" w:type="dxa"/>
                  <w:shd w:val="clear" w:color="auto" w:fill="auto"/>
                </w:tcPr>
                <w:p w14:paraId="64394AAF"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04F2F9D7"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6206B9E" w14:textId="77777777" w:rsidTr="00735836">
              <w:trPr>
                <w:trHeight w:val="96"/>
              </w:trPr>
              <w:tc>
                <w:tcPr>
                  <w:tcW w:w="10140" w:type="dxa"/>
                  <w:gridSpan w:val="3"/>
                  <w:shd w:val="clear" w:color="auto" w:fill="auto"/>
                  <w:vAlign w:val="center"/>
                  <w:hideMark/>
                </w:tcPr>
                <w:p w14:paraId="2E16E6A7"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8338002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6576074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F9B52A2"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44BDF302"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090314AE" w14:textId="77777777" w:rsidTr="00735836">
              <w:trPr>
                <w:trHeight w:val="166"/>
              </w:trPr>
              <w:tc>
                <w:tcPr>
                  <w:tcW w:w="6000" w:type="dxa"/>
                  <w:shd w:val="clear" w:color="auto" w:fill="auto"/>
                  <w:vAlign w:val="center"/>
                  <w:hideMark/>
                </w:tcPr>
                <w:p w14:paraId="64CD68B5" w14:textId="6AF01AA1"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109424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533476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736DF91"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p w14:paraId="4F2B8229"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5ACA2C1C" w14:textId="1817D920" w:rsidR="00BB0384"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77406039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60957687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32D397B" w14:textId="532DCFE2" w:rsidR="008C6BE5"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 accidents on the way to </w:t>
                  </w:r>
                  <w:r w:rsidR="00BB0384" w:rsidRPr="00AA6CAC">
                    <w:rPr>
                      <w:rFonts w:eastAsia="Times New Roman" w:cstheme="minorHAnsi"/>
                      <w:bCs/>
                      <w:color w:val="000000"/>
                      <w:sz w:val="16"/>
                      <w:szCs w:val="16"/>
                      <w:lang w:val="en-GB" w:eastAsia="en-GB"/>
                    </w:rPr>
                    <w:t>or</w:t>
                  </w:r>
                  <w:r w:rsidRPr="00AA6CAC">
                    <w:rPr>
                      <w:rFonts w:eastAsia="Times New Roman" w:cstheme="minorHAnsi"/>
                      <w:bCs/>
                      <w:color w:val="000000"/>
                      <w:sz w:val="16"/>
                      <w:szCs w:val="16"/>
                      <w:lang w:val="en-GB" w:eastAsia="en-GB"/>
                    </w:rPr>
                    <w:t xml:space="preserve"> from work:  Yes </w:t>
                  </w:r>
                  <w:sdt>
                    <w:sdtPr>
                      <w:rPr>
                        <w:rFonts w:eastAsia="Times New Roman" w:cstheme="minorHAnsi"/>
                        <w:iCs/>
                        <w:color w:val="000000"/>
                        <w:sz w:val="16"/>
                        <w:szCs w:val="16"/>
                        <w:lang w:val="en-GB" w:eastAsia="en-GB"/>
                      </w:rPr>
                      <w:id w:val="10091011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783260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11DBADE0" w14:textId="77777777" w:rsidTr="00735836">
              <w:trPr>
                <w:trHeight w:val="166"/>
              </w:trPr>
              <w:tc>
                <w:tcPr>
                  <w:tcW w:w="10140" w:type="dxa"/>
                  <w:gridSpan w:val="3"/>
                  <w:shd w:val="clear" w:color="auto" w:fill="auto"/>
                  <w:vAlign w:val="center"/>
                </w:tcPr>
                <w:p w14:paraId="563D0764" w14:textId="45D25E16"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w:t>
                  </w:r>
                </w:p>
                <w:p w14:paraId="7E51594C"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788123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970919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780B03F2" w14:textId="77777777" w:rsidTr="00735836">
              <w:trPr>
                <w:trHeight w:val="253"/>
              </w:trPr>
              <w:tc>
                <w:tcPr>
                  <w:tcW w:w="10140" w:type="dxa"/>
                  <w:gridSpan w:val="3"/>
                  <w:shd w:val="clear" w:color="auto" w:fill="auto"/>
                  <w:vAlign w:val="center"/>
                </w:tcPr>
                <w:p w14:paraId="33AA2831" w14:textId="327058F2"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appropriate support and equipment to the trainee. </w:t>
                  </w:r>
                </w:p>
                <w:p w14:paraId="21D4B406"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B11C0EA" w14:textId="77777777" w:rsidTr="00735836">
              <w:trPr>
                <w:trHeight w:val="239"/>
              </w:trPr>
              <w:tc>
                <w:tcPr>
                  <w:tcW w:w="10140" w:type="dxa"/>
                  <w:gridSpan w:val="3"/>
                  <w:shd w:val="clear" w:color="auto" w:fill="auto"/>
                  <w:vAlign w:val="center"/>
                </w:tcPr>
                <w:p w14:paraId="59A35CD7" w14:textId="12E13CA5"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BB0384"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B2D7C98"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bl>
          <w:p w14:paraId="0322A7DB" w14:textId="77777777" w:rsidR="008C6BE5" w:rsidRPr="00AA6CAC" w:rsidRDefault="008C6BE5" w:rsidP="00A01E4F">
            <w:pPr>
              <w:spacing w:after="0" w:line="240" w:lineRule="auto"/>
              <w:rPr>
                <w:rFonts w:eastAsia="Times New Roman" w:cstheme="minorHAnsi"/>
                <w:color w:val="0000FF"/>
                <w:sz w:val="16"/>
                <w:szCs w:val="16"/>
                <w:lang w:val="en-GB" w:eastAsia="en-GB"/>
              </w:rPr>
            </w:pPr>
          </w:p>
        </w:tc>
      </w:tr>
    </w:tbl>
    <w:p w14:paraId="5E155AA1" w14:textId="77777777" w:rsidR="008C6BE5" w:rsidRPr="00AA6CAC" w:rsidRDefault="008C6BE5" w:rsidP="008C6BE5">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8C6BE5" w:rsidRPr="00AA6CAC" w14:paraId="0D092F83" w14:textId="77777777" w:rsidTr="0073583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442A8BA"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p w14:paraId="3C4FEA65" w14:textId="63232D73" w:rsidR="008C6BE5" w:rsidRPr="00AA6CAC" w:rsidRDefault="008C6BE5" w:rsidP="00A01E4F">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and the Receiving </w:t>
            </w:r>
            <w:r w:rsidR="00626FCE" w:rsidRPr="00AA6CAC">
              <w:rPr>
                <w:rFonts w:eastAsia="Times New Roman" w:cstheme="minorHAnsi"/>
                <w:color w:val="000000"/>
                <w:sz w:val="16"/>
                <w:szCs w:val="16"/>
                <w:lang w:val="en-GB" w:eastAsia="en-GB"/>
              </w:rPr>
              <w:t>Organisation confirm</w:t>
            </w:r>
            <w:r w:rsidRPr="00AA6CAC">
              <w:rPr>
                <w:rFonts w:eastAsia="Times New Roman" w:cstheme="minorHAnsi"/>
                <w:color w:val="000000"/>
                <w:sz w:val="16"/>
                <w:szCs w:val="16"/>
                <w:lang w:val="en-GB" w:eastAsia="en-GB"/>
              </w:rPr>
              <w:t xml:space="preserve"> that they approve the Learning Agreement and that they will comply with all the arrangements agreed by all parties. The trainee and Receiving Organisation will communicate any problem or changes regarding the traineeship period to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 and</w:t>
            </w:r>
            <w:r w:rsidRPr="00AA6CAC">
              <w:rPr>
                <w:rFonts w:eastAsia="Times New Roman" w:cstheme="minorHAnsi"/>
                <w:color w:val="000000"/>
                <w:sz w:val="16"/>
                <w:szCs w:val="16"/>
                <w:lang w:val="en-GB" w:eastAsia="en-GB"/>
              </w:rPr>
              <w:t xml:space="preserve">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p>
          <w:p w14:paraId="60E00413"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tc>
      </w:tr>
      <w:tr w:rsidR="008C6BE5" w:rsidRPr="00AA6CAC" w14:paraId="59CF1075" w14:textId="77777777" w:rsidTr="0073583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706991"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578EA343"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161A150A"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01A5CFFE"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128EEF5"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A6402E0"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8C6BE5" w:rsidRPr="00AA6CAC" w14:paraId="56F41838" w14:textId="77777777" w:rsidTr="0073583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B7447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4CCACC5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B0E2583" w14:textId="77777777" w:rsidR="008C6BE5" w:rsidRPr="00AA6CAC" w:rsidRDefault="008C6BE5" w:rsidP="00A01E4F">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8C1C864"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3167D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3B696FD5"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6D5C9992" w14:textId="77777777" w:rsidTr="0073583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D51EE03" w14:textId="650C3BD2"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140C62" w:rsidRPr="00AA6CAC">
              <w:rPr>
                <w:rStyle w:val="FootnoteReference"/>
                <w:rFonts w:eastAsia="Times New Roman" w:cstheme="minorHAnsi"/>
                <w:color w:val="000000"/>
                <w:sz w:val="16"/>
                <w:szCs w:val="16"/>
                <w:lang w:val="en-GB" w:eastAsia="en-GB"/>
              </w:rPr>
              <w:footnoteReference w:id="43"/>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7B24E8D7"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520574C5"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365D7C5D"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B78CA9C"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4019FCF"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161AC619" w14:textId="77777777" w:rsidTr="0073583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147C59EC" w14:textId="4CDC054A"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140C62" w:rsidRPr="00AA6CAC">
              <w:rPr>
                <w:rStyle w:val="FootnoteReference"/>
                <w:rFonts w:eastAsia="Times New Roman" w:cstheme="minorHAnsi"/>
                <w:color w:val="000000"/>
                <w:sz w:val="16"/>
                <w:szCs w:val="16"/>
                <w:lang w:val="en-GB" w:eastAsia="en-GB"/>
              </w:rPr>
              <w:footnoteReference w:id="44"/>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1926B2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6925AEC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5ADF80E"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E12238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78E8CD59"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p>
        </w:tc>
      </w:tr>
    </w:tbl>
    <w:p w14:paraId="1C2E5CD0" w14:textId="77777777" w:rsidR="008C6BE5" w:rsidRPr="00AA6CAC" w:rsidRDefault="008C6BE5" w:rsidP="008C6BE5">
      <w:pPr>
        <w:spacing w:after="0"/>
        <w:jc w:val="center"/>
        <w:rPr>
          <w:b/>
          <w:lang w:val="en-GB"/>
        </w:rPr>
      </w:pPr>
    </w:p>
    <w:p w14:paraId="78DB1784" w14:textId="77777777" w:rsidR="00DE7D14" w:rsidRPr="00AA6CAC" w:rsidRDefault="00DE7D14">
      <w:pPr>
        <w:rPr>
          <w:b/>
          <w:lang w:val="en-GB"/>
        </w:rPr>
      </w:pPr>
      <w:r w:rsidRPr="00AA6CAC">
        <w:rPr>
          <w:b/>
          <w:lang w:val="en-GB"/>
        </w:rPr>
        <w:br w:type="page"/>
      </w:r>
    </w:p>
    <w:p w14:paraId="1F6F3D50" w14:textId="77777777" w:rsidR="00B85225" w:rsidRPr="00AA6CAC" w:rsidRDefault="00B85225" w:rsidP="008C6BE5">
      <w:pPr>
        <w:spacing w:after="0"/>
        <w:jc w:val="center"/>
        <w:rPr>
          <w:b/>
          <w:lang w:val="en-GB"/>
        </w:rPr>
      </w:pPr>
    </w:p>
    <w:p w14:paraId="098FFABC" w14:textId="77777777" w:rsidR="00B85225" w:rsidRPr="00AA6CAC" w:rsidRDefault="00B85225" w:rsidP="008C6BE5">
      <w:pPr>
        <w:spacing w:after="0"/>
        <w:jc w:val="center"/>
        <w:rPr>
          <w:b/>
          <w:lang w:val="en-GB"/>
        </w:rPr>
      </w:pPr>
    </w:p>
    <w:p w14:paraId="39AB6617" w14:textId="7472F2D7" w:rsidR="008C6BE5" w:rsidRPr="00AA6CAC" w:rsidRDefault="008C6BE5" w:rsidP="008C6BE5">
      <w:pPr>
        <w:spacing w:after="0"/>
        <w:jc w:val="center"/>
        <w:rPr>
          <w:b/>
          <w:lang w:val="en-GB"/>
        </w:rPr>
      </w:pPr>
      <w:r w:rsidRPr="00AA6CAC">
        <w:rPr>
          <w:b/>
          <w:lang w:val="en-GB"/>
        </w:rPr>
        <w:t>During the Mobility</w:t>
      </w:r>
    </w:p>
    <w:p w14:paraId="7F78419D" w14:textId="77777777" w:rsidR="008C6BE5" w:rsidRPr="00AA6CAC" w:rsidRDefault="008C6BE5" w:rsidP="008C6BE5">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8C6BE5" w:rsidRPr="00AA6CAC" w14:paraId="2F0C1E7D"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437A2C41" w14:textId="77777777" w:rsidR="008C6BE5" w:rsidRPr="00AA6CAC" w:rsidRDefault="008C6BE5" w:rsidP="00A01E4F">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41009BFF" w14:textId="77777777"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4F6D4C12" w14:textId="63AD03CC"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Programme </w:t>
            </w:r>
            <w:r w:rsidR="003D03E4" w:rsidRPr="00AA6CAC">
              <w:rPr>
                <w:rFonts w:ascii="Calibri" w:eastAsia="Times New Roman" w:hAnsi="Calibri" w:cs="Times New Roman"/>
                <w:color w:val="000000"/>
                <w:sz w:val="16"/>
                <w:szCs w:val="16"/>
                <w:lang w:val="en-GB" w:eastAsia="en-GB"/>
              </w:rPr>
              <w:t xml:space="preserve">Country </w:t>
            </w:r>
            <w:r w:rsidRPr="00AA6CAC">
              <w:rPr>
                <w:rFonts w:ascii="Calibri" w:eastAsia="Times New Roman" w:hAnsi="Calibri" w:cs="Times New Roman"/>
                <w:color w:val="000000"/>
                <w:sz w:val="16"/>
                <w:szCs w:val="16"/>
                <w:lang w:val="en-GB" w:eastAsia="en-GB"/>
              </w:rPr>
              <w:t>Institution and  the responsible person in the Receiving Organisation)</w:t>
            </w:r>
          </w:p>
        </w:tc>
      </w:tr>
      <w:tr w:rsidR="008C6BE5" w:rsidRPr="00AA6CAC" w14:paraId="69404477"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7EFA73FA" w14:textId="77777777" w:rsidR="008C6BE5" w:rsidRPr="00AA6CAC" w:rsidRDefault="008C6BE5" w:rsidP="00A01E4F">
            <w:pPr>
              <w:pStyle w:val="Comment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8C6BE5" w:rsidRPr="00AA6CAC" w14:paraId="77D00588"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618F72CD" w14:textId="77777777" w:rsidR="008C6BE5" w:rsidRPr="00AA6CAC" w:rsidRDefault="008C6BE5" w:rsidP="00A01E4F">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734200D" w14:textId="77777777" w:rsidR="008C6BE5" w:rsidRPr="00AA6CAC" w:rsidRDefault="008C6BE5" w:rsidP="00A01E4F">
            <w:pPr>
              <w:pStyle w:val="Comment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05BE7D0D" w14:textId="77777777" w:rsidR="008C6BE5" w:rsidRPr="00AA6CAC" w:rsidRDefault="008C6BE5" w:rsidP="00A01E4F">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C6BE5" w:rsidRPr="00AA6CAC" w14:paraId="7AB4D54F"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27119E3"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Detailed programme of the traineeship period:</w:t>
            </w:r>
          </w:p>
          <w:p w14:paraId="47FAC719" w14:textId="77777777" w:rsidR="008C6BE5" w:rsidRPr="00AA6CAC" w:rsidRDefault="008C6BE5" w:rsidP="00A01E4F">
            <w:pPr>
              <w:spacing w:after="0"/>
              <w:ind w:right="-993"/>
              <w:rPr>
                <w:rFonts w:cs="Arial"/>
                <w:sz w:val="16"/>
                <w:szCs w:val="16"/>
                <w:lang w:val="en-GB"/>
              </w:rPr>
            </w:pPr>
          </w:p>
        </w:tc>
      </w:tr>
      <w:tr w:rsidR="008C6BE5" w:rsidRPr="00AA6CAC" w14:paraId="3499F41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66836A2" w14:textId="77777777" w:rsidR="008C6BE5" w:rsidRPr="00AA6CAC" w:rsidRDefault="008C6BE5" w:rsidP="00A01E4F">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67048CC9" w14:textId="77777777" w:rsidR="008C6BE5" w:rsidRPr="00AA6CAC" w:rsidRDefault="008C6BE5" w:rsidP="00A01E4F">
            <w:pPr>
              <w:spacing w:after="0"/>
              <w:ind w:right="-992"/>
              <w:rPr>
                <w:rFonts w:cs="Calibri"/>
                <w:b/>
                <w:sz w:val="16"/>
                <w:szCs w:val="16"/>
                <w:lang w:val="en-GB"/>
              </w:rPr>
            </w:pPr>
          </w:p>
        </w:tc>
      </w:tr>
      <w:tr w:rsidR="008C6BE5" w:rsidRPr="00AA6CAC" w14:paraId="2C1CE874"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13677AB" w14:textId="77777777" w:rsidR="008C6BE5" w:rsidRPr="00AA6CAC" w:rsidRDefault="008C6BE5" w:rsidP="00A01E4F">
            <w:pPr>
              <w:spacing w:after="0"/>
              <w:ind w:left="-6" w:firstLine="6"/>
              <w:rPr>
                <w:rFonts w:cs="Arial"/>
                <w:sz w:val="16"/>
                <w:szCs w:val="16"/>
                <w:lang w:val="en-GB"/>
              </w:rPr>
            </w:pPr>
            <w:r w:rsidRPr="00AA6CAC">
              <w:rPr>
                <w:rFonts w:cs="Calibri"/>
                <w:b/>
                <w:sz w:val="16"/>
                <w:szCs w:val="16"/>
                <w:lang w:val="en-GB"/>
              </w:rPr>
              <w:t>Monitoring plan:</w:t>
            </w:r>
          </w:p>
          <w:p w14:paraId="71999603" w14:textId="77777777" w:rsidR="008C6BE5" w:rsidRPr="00AA6CAC" w:rsidRDefault="008C6BE5" w:rsidP="00A01E4F">
            <w:pPr>
              <w:spacing w:after="0"/>
              <w:rPr>
                <w:rFonts w:cs="Calibri"/>
                <w:b/>
                <w:sz w:val="16"/>
                <w:szCs w:val="16"/>
                <w:lang w:val="en-GB"/>
              </w:rPr>
            </w:pPr>
          </w:p>
        </w:tc>
      </w:tr>
      <w:tr w:rsidR="008C6BE5" w:rsidRPr="00AA6CAC" w14:paraId="0035708A"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6C0E6B40"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Evaluation plan:</w:t>
            </w:r>
          </w:p>
        </w:tc>
      </w:tr>
    </w:tbl>
    <w:p w14:paraId="2AF086EA" w14:textId="77777777" w:rsidR="00DE7D14" w:rsidRPr="00AA6CAC" w:rsidRDefault="00DE7D14" w:rsidP="008C6BE5">
      <w:pPr>
        <w:spacing w:after="0"/>
        <w:jc w:val="center"/>
        <w:rPr>
          <w:b/>
          <w:lang w:val="en-GB"/>
        </w:rPr>
      </w:pPr>
    </w:p>
    <w:p w14:paraId="1D2AFC08" w14:textId="77777777" w:rsidR="008C6BE5" w:rsidRPr="00AA6CAC" w:rsidRDefault="008C6BE5" w:rsidP="008C6BE5">
      <w:pPr>
        <w:spacing w:after="0"/>
        <w:jc w:val="center"/>
        <w:rPr>
          <w:b/>
          <w:lang w:val="en-GB"/>
        </w:rPr>
      </w:pPr>
      <w:r w:rsidRPr="00AA6CAC">
        <w:rPr>
          <w:b/>
          <w:lang w:val="en-GB"/>
        </w:rPr>
        <w:t>After the Mobility</w:t>
      </w:r>
    </w:p>
    <w:p w14:paraId="15138498" w14:textId="68747A80" w:rsidR="008C6BE5" w:rsidRPr="00AA6CAC" w:rsidRDefault="008C6BE5" w:rsidP="008C6BE5">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8C6BE5" w:rsidRPr="00AA6CAC" w14:paraId="2DA8206C"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28D27A3C" w14:textId="77777777" w:rsidR="008C6BE5" w:rsidRPr="00AA6CAC" w:rsidRDefault="008C6BE5" w:rsidP="00A01E4F">
            <w:pPr>
              <w:pStyle w:val="Comment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8C6BE5" w:rsidRPr="00AA6CAC" w14:paraId="1962B44E"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5F093CC" w14:textId="77777777" w:rsidR="008C6BE5" w:rsidRPr="00AA6CAC" w:rsidRDefault="008C6BE5" w:rsidP="00A01E4F">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8C6BE5" w:rsidRPr="00AA6CAC" w14:paraId="2DF7676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AABDAD7" w14:textId="6205DABF" w:rsidR="008C6BE5" w:rsidRPr="00AA6CAC" w:rsidRDefault="008C6BE5"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8C6BE5" w:rsidRPr="00AA6CAC" w14:paraId="25CA362B"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07460F6B" w14:textId="15A5CB26" w:rsidR="008C6BE5" w:rsidRPr="00AA6CAC" w:rsidRDefault="008C6BE5"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8C6BE5" w:rsidRPr="00AA6CAC" w14:paraId="669932CA"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98CCF3C" w14:textId="77777777" w:rsidR="008C6BE5" w:rsidRPr="00AA6CAC" w:rsidRDefault="008C6BE5" w:rsidP="00A01E4F">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09F712CF" w14:textId="77777777" w:rsidR="008C6BE5" w:rsidRPr="00AA6CAC" w:rsidRDefault="008C6BE5" w:rsidP="00A01E4F">
            <w:pPr>
              <w:pStyle w:val="CommentText"/>
              <w:tabs>
                <w:tab w:val="left" w:pos="5812"/>
              </w:tabs>
              <w:spacing w:before="80" w:after="80"/>
              <w:rPr>
                <w:rFonts w:asciiTheme="minorHAnsi" w:hAnsiTheme="minorHAnsi" w:cs="Calibri"/>
                <w:b/>
                <w:sz w:val="16"/>
                <w:szCs w:val="16"/>
                <w:lang w:val="en-GB"/>
              </w:rPr>
            </w:pPr>
          </w:p>
        </w:tc>
      </w:tr>
      <w:tr w:rsidR="008C6BE5" w:rsidRPr="00AA6CAC" w14:paraId="5826EEE2"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E3E53F0" w14:textId="77777777" w:rsidR="008C6BE5" w:rsidRPr="00AA6CAC" w:rsidRDefault="008C6BE5" w:rsidP="00A01E4F">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8C6BE5" w:rsidRPr="00AA6CAC" w14:paraId="49A8FA6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68A745FE"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 xml:space="preserve">Traineeship title: </w:t>
            </w:r>
          </w:p>
          <w:p w14:paraId="301C5300" w14:textId="77777777" w:rsidR="008C6BE5" w:rsidRPr="00AA6CAC" w:rsidRDefault="008C6BE5" w:rsidP="00A01E4F">
            <w:pPr>
              <w:spacing w:before="80" w:after="80"/>
              <w:ind w:right="-993"/>
              <w:rPr>
                <w:rFonts w:cs="Calibri"/>
                <w:b/>
                <w:sz w:val="16"/>
                <w:szCs w:val="16"/>
                <w:lang w:val="en-GB"/>
              </w:rPr>
            </w:pPr>
          </w:p>
        </w:tc>
      </w:tr>
      <w:tr w:rsidR="008C6BE5" w:rsidRPr="00AA6CAC" w14:paraId="35EC580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29AD4E6" w14:textId="7777777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1C09902A" w14:textId="77777777" w:rsidR="008C6BE5" w:rsidRPr="00AA6CAC" w:rsidRDefault="008C6BE5" w:rsidP="00A01E4F">
            <w:pPr>
              <w:spacing w:before="80" w:after="80"/>
              <w:ind w:right="-993"/>
              <w:rPr>
                <w:rFonts w:cs="Arial"/>
                <w:sz w:val="16"/>
                <w:szCs w:val="16"/>
                <w:lang w:val="en-GB"/>
              </w:rPr>
            </w:pPr>
          </w:p>
        </w:tc>
      </w:tr>
      <w:tr w:rsidR="008C6BE5" w:rsidRPr="00AA6CAC" w14:paraId="0836694C"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FCF70C6" w14:textId="77777777" w:rsidR="008C6BE5" w:rsidRPr="00AA6CAC" w:rsidRDefault="008C6BE5" w:rsidP="00DE7D14">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DE7D14" w:rsidRPr="00AA6CAC">
              <w:rPr>
                <w:rFonts w:cs="Calibri"/>
                <w:b/>
                <w:sz w:val="16"/>
                <w:szCs w:val="16"/>
                <w:lang w:val="en-GB"/>
              </w:rPr>
              <w:t xml:space="preserve"> </w:t>
            </w:r>
          </w:p>
          <w:p w14:paraId="45988BC2" w14:textId="545F1C59" w:rsidR="00DE7D14" w:rsidRPr="00AA6CAC" w:rsidRDefault="00DE7D14" w:rsidP="00DE7D14">
            <w:pPr>
              <w:spacing w:before="80" w:after="80"/>
              <w:ind w:right="-992"/>
              <w:rPr>
                <w:rFonts w:cs="Calibri"/>
                <w:b/>
                <w:sz w:val="16"/>
                <w:szCs w:val="16"/>
                <w:lang w:val="en-GB"/>
              </w:rPr>
            </w:pPr>
          </w:p>
        </w:tc>
      </w:tr>
      <w:tr w:rsidR="008C6BE5" w:rsidRPr="00AA6CAC" w14:paraId="0BAA0D5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ACB716C" w14:textId="66FDDDB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 xml:space="preserve">Evaluation of the trainee: </w:t>
            </w:r>
          </w:p>
          <w:p w14:paraId="708078E0" w14:textId="77777777" w:rsidR="008C6BE5" w:rsidRPr="00AA6CAC" w:rsidRDefault="008C6BE5" w:rsidP="00A01E4F">
            <w:pPr>
              <w:spacing w:before="80" w:after="80"/>
              <w:ind w:right="-993"/>
              <w:rPr>
                <w:rFonts w:cs="Arial"/>
                <w:sz w:val="16"/>
                <w:szCs w:val="16"/>
                <w:lang w:val="en-GB"/>
              </w:rPr>
            </w:pPr>
          </w:p>
        </w:tc>
      </w:tr>
      <w:tr w:rsidR="008C6BE5" w:rsidRPr="00AA6CAC" w14:paraId="22DB854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5CE3532"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Date:</w:t>
            </w:r>
          </w:p>
        </w:tc>
      </w:tr>
      <w:tr w:rsidR="008C6BE5" w:rsidRPr="00AA6CAC" w14:paraId="598E5D78"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A958F0C" w14:textId="77777777" w:rsidR="008C6BE5" w:rsidRDefault="008C6BE5" w:rsidP="00A01E4F">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586C9B4A" w14:textId="34265218" w:rsidR="008C6BE5" w:rsidRPr="005012F0" w:rsidRDefault="008C6BE5" w:rsidP="00DE7D14">
            <w:pPr>
              <w:tabs>
                <w:tab w:val="left" w:pos="2010"/>
              </w:tabs>
              <w:spacing w:before="80" w:after="80"/>
              <w:ind w:right="-993"/>
              <w:rPr>
                <w:rFonts w:cs="Calibri"/>
                <w:b/>
                <w:sz w:val="16"/>
                <w:szCs w:val="16"/>
                <w:lang w:val="en-GB"/>
              </w:rPr>
            </w:pPr>
          </w:p>
        </w:tc>
      </w:tr>
    </w:tbl>
    <w:p w14:paraId="505C4053" w14:textId="64FA4357" w:rsidR="00800E82" w:rsidRDefault="00140C62" w:rsidP="009E185F">
      <w:pPr>
        <w:rPr>
          <w:rFonts w:ascii="Verdana" w:hAnsi="Verdana"/>
          <w:b/>
          <w:color w:val="002060"/>
          <w:sz w:val="20"/>
          <w:lang w:val="en-GB"/>
        </w:rPr>
      </w:pPr>
      <w:r>
        <w:rPr>
          <w:rFonts w:ascii="Verdana" w:hAnsi="Verdana"/>
          <w:b/>
          <w:color w:val="002060"/>
          <w:sz w:val="20"/>
          <w:lang w:val="en-GB"/>
        </w:rPr>
        <w:t xml:space="preserve">    </w:t>
      </w:r>
    </w:p>
    <w:p w14:paraId="2C902931" w14:textId="77777777" w:rsidR="00F47590" w:rsidRPr="00226134" w:rsidRDefault="00F47590">
      <w:pPr>
        <w:spacing w:after="0"/>
        <w:rPr>
          <w:lang w:val="en-GB"/>
        </w:rPr>
      </w:pPr>
    </w:p>
    <w:sectPr w:rsidR="00F47590" w:rsidRPr="00226134" w:rsidSect="00F162C1">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6D6D1" w14:textId="77777777" w:rsidR="000B6588" w:rsidRDefault="000B6588" w:rsidP="00261299">
      <w:pPr>
        <w:spacing w:after="0" w:line="240" w:lineRule="auto"/>
      </w:pPr>
      <w:r>
        <w:separator/>
      </w:r>
    </w:p>
  </w:endnote>
  <w:endnote w:type="continuationSeparator" w:id="0">
    <w:p w14:paraId="1ACC1A38" w14:textId="77777777" w:rsidR="000B6588" w:rsidRDefault="000B6588" w:rsidP="00261299">
      <w:pPr>
        <w:spacing w:after="0" w:line="240" w:lineRule="auto"/>
      </w:pPr>
      <w:r>
        <w:continuationSeparator/>
      </w:r>
    </w:p>
  </w:endnote>
  <w:endnote w:type="continuationNotice" w:id="1">
    <w:p w14:paraId="04B79605" w14:textId="77777777" w:rsidR="000B6588" w:rsidRDefault="000B65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371510"/>
      <w:docPartObj>
        <w:docPartGallery w:val="Page Numbers (Bottom of Page)"/>
        <w:docPartUnique/>
      </w:docPartObj>
    </w:sdtPr>
    <w:sdtEndPr>
      <w:rPr>
        <w:noProof/>
      </w:rPr>
    </w:sdtEndPr>
    <w:sdtContent>
      <w:p w14:paraId="6EE6E9C8" w14:textId="46CC6941" w:rsidR="000B6588" w:rsidRDefault="000B6588">
        <w:pPr>
          <w:pStyle w:val="Footer"/>
          <w:jc w:val="center"/>
        </w:pPr>
        <w:r>
          <w:fldChar w:fldCharType="begin"/>
        </w:r>
        <w:r>
          <w:instrText xml:space="preserve"> PAGE   \* MERGEFORMAT </w:instrText>
        </w:r>
        <w:r>
          <w:fldChar w:fldCharType="separate"/>
        </w:r>
        <w:r w:rsidR="00BE0D68">
          <w:rPr>
            <w:noProof/>
          </w:rPr>
          <w:t>23</w:t>
        </w:r>
        <w:r>
          <w:rPr>
            <w:noProof/>
          </w:rPr>
          <w:fldChar w:fldCharType="end"/>
        </w:r>
      </w:p>
    </w:sdtContent>
  </w:sdt>
  <w:p w14:paraId="76DE905B" w14:textId="77777777" w:rsidR="000B6588" w:rsidRDefault="000B6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6EC85" w14:textId="77777777" w:rsidR="000B6588" w:rsidRDefault="000B6588" w:rsidP="00261299">
      <w:pPr>
        <w:spacing w:after="0" w:line="240" w:lineRule="auto"/>
      </w:pPr>
      <w:r>
        <w:separator/>
      </w:r>
    </w:p>
  </w:footnote>
  <w:footnote w:type="continuationSeparator" w:id="0">
    <w:p w14:paraId="60697EB7" w14:textId="77777777" w:rsidR="000B6588" w:rsidRDefault="000B6588" w:rsidP="00261299">
      <w:pPr>
        <w:spacing w:after="0" w:line="240" w:lineRule="auto"/>
      </w:pPr>
      <w:r>
        <w:continuationSeparator/>
      </w:r>
    </w:p>
  </w:footnote>
  <w:footnote w:type="continuationNotice" w:id="1">
    <w:p w14:paraId="352B73E1" w14:textId="77777777" w:rsidR="000B6588" w:rsidRDefault="000B6588">
      <w:pPr>
        <w:spacing w:after="0" w:line="240" w:lineRule="auto"/>
      </w:pPr>
    </w:p>
  </w:footnote>
  <w:footnote w:id="2">
    <w:p w14:paraId="0C4FBC43" w14:textId="77777777" w:rsidR="000B6588" w:rsidRPr="00AA6CAC" w:rsidRDefault="000B6588" w:rsidP="00055A23">
      <w:pPr>
        <w:pStyle w:val="FootnoteText"/>
        <w:ind w:left="0" w:firstLine="0"/>
        <w:rPr>
          <w:lang w:val="en-GB"/>
        </w:rPr>
      </w:pPr>
      <w:r w:rsidRPr="00AA6CAC">
        <w:rPr>
          <w:rStyle w:val="FootnoteReference"/>
        </w:rPr>
        <w:footnoteRef/>
      </w:r>
      <w:r w:rsidRPr="00AA6CAC">
        <w:rPr>
          <w:rFonts w:asciiTheme="minorHAnsi" w:hAnsiTheme="minorHAnsi"/>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AA6CAC">
        <w:rPr>
          <w:sz w:val="18"/>
          <w:lang w:val="en-GB"/>
        </w:rPr>
        <w:t>.</w:t>
      </w:r>
    </w:p>
  </w:footnote>
  <w:footnote w:id="3">
    <w:p w14:paraId="21E00633" w14:textId="1D04F0B4" w:rsidR="000B6588" w:rsidRPr="00AA6CAC" w:rsidRDefault="000B6588" w:rsidP="00055A23">
      <w:pPr>
        <w:pStyle w:val="FootnoteText"/>
        <w:spacing w:after="0"/>
        <w:ind w:left="0" w:firstLine="0"/>
        <w:rPr>
          <w:rFonts w:asciiTheme="minorHAnsi" w:hAnsiTheme="minorHAnsi" w:cstheme="minorHAnsi"/>
          <w:sz w:val="18"/>
          <w:lang w:val="en-GB"/>
        </w:rPr>
      </w:pPr>
      <w:r w:rsidRPr="00AA6CAC">
        <w:rPr>
          <w:rStyle w:val="FootnoteReference"/>
        </w:rPr>
        <w:footnoteRef/>
      </w:r>
      <w:r w:rsidRPr="00AA6CAC">
        <w:rPr>
          <w:lang w:val="en-GB"/>
        </w:rPr>
        <w:t xml:space="preserve"> </w:t>
      </w:r>
      <w:r w:rsidRPr="00AA6CAC">
        <w:rPr>
          <w:rFonts w:asciiTheme="minorHAnsi" w:hAnsiTheme="minorHAnsi" w:cstheme="minorHAnsi"/>
          <w:sz w:val="18"/>
          <w:lang w:val="en-GB"/>
        </w:rPr>
        <w:t>An "</w:t>
      </w:r>
      <w:r w:rsidRPr="00AA6CAC">
        <w:rPr>
          <w:rFonts w:asciiTheme="minorHAnsi" w:hAnsiTheme="minorHAnsi" w:cstheme="minorHAnsi"/>
          <w:b/>
          <w:sz w:val="18"/>
          <w:lang w:val="en-GB"/>
        </w:rPr>
        <w:t>educational component</w:t>
      </w:r>
      <w:r w:rsidRPr="00AA6CAC">
        <w:rPr>
          <w:rFonts w:asciiTheme="minorHAnsi" w:hAnsiTheme="minorHAnsi" w:cstheme="minorHAnsi"/>
          <w:sz w:val="18"/>
          <w:lang w:val="en-GB"/>
        </w:rPr>
        <w:t>" is a self-contained and formal structured learning experience that features learning outcomes, credits and forms of assessment. Examples of</w:t>
      </w:r>
      <w:r w:rsidRPr="00AA6CAC">
        <w:rPr>
          <w:rFonts w:asciiTheme="minorHAnsi" w:hAnsiTheme="minorHAnsi" w:cstheme="minorHAnsi"/>
          <w:color w:val="FF0000"/>
          <w:sz w:val="18"/>
          <w:lang w:val="en-GB"/>
        </w:rPr>
        <w:t xml:space="preserve"> </w:t>
      </w:r>
      <w:r w:rsidRPr="00AA6CAC">
        <w:rPr>
          <w:rFonts w:asciiTheme="minorHAnsi" w:hAnsiTheme="minorHAnsi" w:cstheme="minorHAnsi"/>
          <w:sz w:val="18"/>
          <w:lang w:val="en-GB"/>
        </w:rPr>
        <w:t>educational components are: a course, module, seminar, laboratory work, practical work, preparation/research for a thesis, mobility window or free electives.</w:t>
      </w:r>
    </w:p>
    <w:p w14:paraId="2DC99068" w14:textId="77777777" w:rsidR="000B6588" w:rsidRPr="00AA6CAC" w:rsidRDefault="000B6588" w:rsidP="00055A23">
      <w:pPr>
        <w:pStyle w:val="FootnoteText"/>
        <w:spacing w:after="0"/>
        <w:rPr>
          <w:lang w:val="en-GB"/>
        </w:rPr>
      </w:pPr>
    </w:p>
  </w:footnote>
  <w:footnote w:id="4">
    <w:p w14:paraId="2A5A95E4" w14:textId="5C8027AD" w:rsidR="000B6588" w:rsidRPr="00AA6CAC" w:rsidRDefault="000B6588" w:rsidP="00055A23">
      <w:pPr>
        <w:pStyle w:val="FootnoteText"/>
        <w:spacing w:after="0"/>
        <w:ind w:left="0" w:firstLine="0"/>
        <w:rPr>
          <w:lang w:val="en-GB"/>
        </w:rPr>
      </w:pPr>
      <w:r w:rsidRPr="00AA6CAC">
        <w:rPr>
          <w:rStyle w:val="FootnoteReference"/>
        </w:rPr>
        <w:footnoteRef/>
      </w:r>
      <w:r w:rsidRPr="00AA6CAC">
        <w:rPr>
          <w:rFonts w:asciiTheme="minorHAnsi" w:hAnsiTheme="minorHAnsi"/>
          <w:sz w:val="18"/>
          <w:lang w:val="en-GB"/>
        </w:rPr>
        <w:t xml:space="preserve"> </w:t>
      </w:r>
      <w:r w:rsidRPr="00AA6CAC">
        <w:rPr>
          <w:rFonts w:asciiTheme="minorHAnsi" w:hAnsiTheme="minorHAnsi"/>
          <w:b/>
          <w:sz w:val="18"/>
          <w:lang w:val="en-GB"/>
        </w:rPr>
        <w:t>Level of language competence</w:t>
      </w:r>
      <w:r w:rsidRPr="00AA6CAC">
        <w:rPr>
          <w:rFonts w:asciiTheme="minorHAnsi" w:hAnsiTheme="minorHAnsi"/>
          <w:sz w:val="18"/>
          <w:lang w:val="en-GB"/>
        </w:rPr>
        <w:t xml:space="preserve">: a description of the European Language Levels (CEFR) is available at: </w:t>
      </w:r>
      <w:hyperlink r:id="rId1" w:history="1">
        <w:r w:rsidRPr="00AA6CAC">
          <w:rPr>
            <w:rStyle w:val="Hyperlink"/>
            <w:rFonts w:asciiTheme="minorHAnsi" w:hAnsiTheme="minorHAnsi"/>
            <w:sz w:val="18"/>
            <w:lang w:val="en-GB"/>
          </w:rPr>
          <w:t>https://europass.cedefop.europa.eu/en/resources/european-language-levels-cefr</w:t>
        </w:r>
      </w:hyperlink>
    </w:p>
  </w:footnote>
  <w:footnote w:id="5">
    <w:p w14:paraId="70350A9E" w14:textId="0AC3EDDA" w:rsidR="000B6588" w:rsidRPr="00AA6CAC" w:rsidRDefault="000B6588" w:rsidP="00055A23">
      <w:pPr>
        <w:pStyle w:val="FootnoteText"/>
        <w:spacing w:after="0"/>
        <w:ind w:left="0" w:firstLine="0"/>
        <w:rPr>
          <w:rFonts w:asciiTheme="minorHAnsi" w:hAnsiTheme="minorHAnsi"/>
          <w:sz w:val="18"/>
          <w:szCs w:val="18"/>
          <w:lang w:val="en-GB"/>
        </w:rPr>
      </w:pPr>
      <w:r w:rsidRPr="00AA6CAC">
        <w:rPr>
          <w:rStyle w:val="FootnoteReference"/>
        </w:rPr>
        <w:footnoteRef/>
      </w:r>
      <w:r w:rsidRPr="00AA6CAC">
        <w:rPr>
          <w:lang w:val="en-GB"/>
        </w:rPr>
        <w:t xml:space="preserve"> </w:t>
      </w:r>
      <w:r w:rsidRPr="00AA6CAC">
        <w:rPr>
          <w:rFonts w:asciiTheme="minorHAnsi" w:hAnsiTheme="minorHAnsi"/>
          <w:b/>
          <w:sz w:val="18"/>
          <w:szCs w:val="18"/>
          <w:lang w:val="en-GB"/>
        </w:rPr>
        <w:t>Recognition</w:t>
      </w:r>
      <w:r w:rsidRPr="00AA6CAC">
        <w:rPr>
          <w:rFonts w:asciiTheme="minorHAnsi" w:hAnsiTheme="minorHAnsi"/>
          <w:sz w:val="18"/>
          <w:szCs w:val="18"/>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footnote>
  <w:footnote w:id="6">
    <w:p w14:paraId="10453FF5" w14:textId="4BB34D41" w:rsidR="000B6588" w:rsidRPr="00AA6CAC" w:rsidRDefault="000B6588" w:rsidP="00055A23">
      <w:pPr>
        <w:pStyle w:val="EndnoteText"/>
        <w:spacing w:before="120"/>
        <w:jc w:val="both"/>
        <w:rPr>
          <w:rFonts w:cstheme="minorHAnsi"/>
          <w:color w:val="0000FF"/>
          <w:sz w:val="18"/>
          <w:szCs w:val="18"/>
          <w:u w:val="single"/>
          <w:lang w:val="en-GB"/>
        </w:rPr>
      </w:pPr>
      <w:r w:rsidRPr="00AA6CAC">
        <w:rPr>
          <w:rStyle w:val="FootnoteReference"/>
          <w:sz w:val="18"/>
          <w:szCs w:val="18"/>
        </w:rPr>
        <w:footnoteRef/>
      </w:r>
      <w:r w:rsidRPr="00AA6CAC">
        <w:rPr>
          <w:sz w:val="18"/>
          <w:szCs w:val="18"/>
          <w:lang w:val="en-GB"/>
        </w:rPr>
        <w:t xml:space="preserve"> </w:t>
      </w:r>
      <w:r w:rsidRPr="00AA6CAC">
        <w:rPr>
          <w:rFonts w:cstheme="minorHAnsi"/>
          <w:b/>
          <w:sz w:val="18"/>
          <w:szCs w:val="18"/>
          <w:lang w:val="en-GB"/>
        </w:rPr>
        <w:t>ECTS Users' Guide</w:t>
      </w:r>
      <w:r w:rsidRPr="00AA6CAC">
        <w:rPr>
          <w:rFonts w:cstheme="minorHAnsi"/>
          <w:sz w:val="18"/>
          <w:szCs w:val="18"/>
          <w:lang w:val="en-GB"/>
        </w:rPr>
        <w:t xml:space="preserve">: </w:t>
      </w:r>
      <w:hyperlink r:id="rId2" w:history="1">
        <w:r w:rsidRPr="00AA6CAC">
          <w:rPr>
            <w:rStyle w:val="Hyperlink"/>
            <w:rFonts w:cstheme="minorHAnsi"/>
            <w:sz w:val="18"/>
            <w:szCs w:val="18"/>
            <w:lang w:val="en-GB"/>
          </w:rPr>
          <w:t>http://ec.europa.eu/education/tools/ects_en.htm</w:t>
        </w:r>
      </w:hyperlink>
    </w:p>
  </w:footnote>
  <w:footnote w:id="7">
    <w:p w14:paraId="1CA80CAF" w14:textId="77777777" w:rsidR="000B6588" w:rsidRPr="00AA6CAC" w:rsidRDefault="000B6588" w:rsidP="00055A23">
      <w:pPr>
        <w:pStyle w:val="FootnoteText"/>
        <w:spacing w:after="0"/>
        <w:rPr>
          <w:rFonts w:asciiTheme="minorHAnsi" w:hAnsiTheme="minorHAnsi"/>
          <w:sz w:val="18"/>
          <w:szCs w:val="18"/>
          <w:lang w:val="en-GB"/>
        </w:rPr>
      </w:pPr>
      <w:r w:rsidRPr="00AA6CAC">
        <w:rPr>
          <w:rStyle w:val="FootnoteReference"/>
          <w:rFonts w:asciiTheme="minorHAnsi" w:hAnsiTheme="minorHAnsi"/>
          <w:sz w:val="18"/>
          <w:szCs w:val="18"/>
        </w:rPr>
        <w:footnoteRef/>
      </w:r>
      <w:r w:rsidRPr="00AA6CAC">
        <w:rPr>
          <w:rFonts w:asciiTheme="minorHAnsi" w:hAnsiTheme="minorHAnsi"/>
          <w:sz w:val="18"/>
          <w:szCs w:val="18"/>
          <w:lang w:val="en-GB"/>
        </w:rPr>
        <w:t xml:space="preserve"> </w:t>
      </w:r>
      <w:r w:rsidRPr="00AA6CAC">
        <w:rPr>
          <w:rFonts w:asciiTheme="minorHAnsi" w:hAnsiTheme="minorHAnsi" w:cstheme="minorHAnsi"/>
          <w:b/>
          <w:sz w:val="18"/>
          <w:szCs w:val="18"/>
          <w:lang w:val="en-GB"/>
        </w:rPr>
        <w:t>EGRACONS Grade Conversion Tool:</w:t>
      </w:r>
      <w:r w:rsidRPr="00AA6CAC">
        <w:rPr>
          <w:rFonts w:asciiTheme="minorHAnsi" w:hAnsiTheme="minorHAnsi"/>
          <w:sz w:val="18"/>
          <w:szCs w:val="18"/>
          <w:lang w:val="en-GB"/>
        </w:rPr>
        <w:t xml:space="preserve"> </w:t>
      </w:r>
      <w:hyperlink r:id="rId3" w:history="1">
        <w:r w:rsidRPr="00AA6CAC">
          <w:rPr>
            <w:rStyle w:val="Hyperlink"/>
            <w:rFonts w:asciiTheme="minorHAnsi" w:hAnsiTheme="minorHAnsi"/>
            <w:sz w:val="18"/>
            <w:szCs w:val="18"/>
            <w:lang w:val="en-GB"/>
          </w:rPr>
          <w:t>https://tool.egracons.eu/</w:t>
        </w:r>
      </w:hyperlink>
      <w:r w:rsidRPr="00AA6CAC">
        <w:rPr>
          <w:rFonts w:asciiTheme="minorHAnsi" w:hAnsiTheme="minorHAnsi"/>
          <w:sz w:val="18"/>
          <w:szCs w:val="18"/>
          <w:lang w:val="en-GB"/>
        </w:rPr>
        <w:t xml:space="preserve"> </w:t>
      </w:r>
    </w:p>
    <w:p w14:paraId="75FB569C" w14:textId="77777777" w:rsidR="000B6588" w:rsidRPr="00AA6CAC" w:rsidRDefault="000B6588" w:rsidP="00055A23">
      <w:pPr>
        <w:pStyle w:val="FootnoteText"/>
        <w:rPr>
          <w:lang w:val="en-GB"/>
        </w:rPr>
      </w:pPr>
    </w:p>
  </w:footnote>
  <w:footnote w:id="8">
    <w:p w14:paraId="07A9B3AD" w14:textId="77777777" w:rsidR="000B6588" w:rsidRPr="00AA6CAC" w:rsidRDefault="000B6588" w:rsidP="00A01E4F">
      <w:pPr>
        <w:pStyle w:val="FootnoteText"/>
        <w:spacing w:before="120" w:after="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9">
    <w:p w14:paraId="3F36ADB4" w14:textId="77777777" w:rsidR="000B6588" w:rsidRPr="00AA6CAC" w:rsidRDefault="000B6588" w:rsidP="00A01E4F">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10">
    <w:p w14:paraId="1D9A327E" w14:textId="77777777" w:rsidR="000B6588" w:rsidRPr="00AA6CAC" w:rsidRDefault="000B6588" w:rsidP="00A01E4F">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11">
    <w:p w14:paraId="58760B01" w14:textId="77777777" w:rsidR="000B6588" w:rsidRPr="00AA6CAC" w:rsidRDefault="000B6588" w:rsidP="00A01E4F">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12">
    <w:p w14:paraId="61826BE0" w14:textId="77777777" w:rsidR="000B6588" w:rsidRPr="00AA6CAC" w:rsidRDefault="000B6588" w:rsidP="00A01E4F">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13">
    <w:p w14:paraId="7F2FD5D6" w14:textId="67145074" w:rsidR="000B6588" w:rsidRPr="00AA6CAC" w:rsidRDefault="000B6588" w:rsidP="00A01E4F">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14">
    <w:p w14:paraId="0257EDF5" w14:textId="67996A54" w:rsidR="00EA485B" w:rsidRPr="00AA6CAC" w:rsidRDefault="000B6588" w:rsidP="00A01E4F">
      <w:pPr>
        <w:pStyle w:val="FootnoteText"/>
        <w:spacing w:before="120" w:after="0"/>
        <w:ind w:left="0" w:firstLine="0"/>
        <w:rPr>
          <w:rFonts w:asciiTheme="minorHAnsi" w:hAnsiTheme="minorHAnsi"/>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xml:space="preserve">: the role of the mentor is to provide support, encouragement and information to the trainee on the life and experience relative to the organisation (culture of the organisation, informal codes and conducts, etc.). Normally, the mentor should be a different person than the </w:t>
      </w:r>
      <w:r w:rsidR="00EA485B" w:rsidRPr="00AA6CAC">
        <w:rPr>
          <w:rFonts w:asciiTheme="minorHAnsi" w:hAnsiTheme="minorHAnsi"/>
          <w:sz w:val="18"/>
          <w:szCs w:val="22"/>
          <w:lang w:val="en-GB"/>
        </w:rPr>
        <w:t>contact person and the supervisor.</w:t>
      </w:r>
    </w:p>
  </w:footnote>
  <w:footnote w:id="15">
    <w:p w14:paraId="203E1702" w14:textId="77777777" w:rsidR="000B6588" w:rsidRPr="00AA6CAC" w:rsidRDefault="000B6588" w:rsidP="00B21FF6">
      <w:pPr>
        <w:pStyle w:val="FootnoteText"/>
        <w:spacing w:before="120" w:after="0"/>
        <w:ind w:left="0" w:firstLine="0"/>
        <w:rPr>
          <w:sz w:val="18"/>
          <w:lang w:val="en-GB"/>
        </w:rPr>
      </w:pPr>
      <w:r w:rsidRPr="00AA6CAC">
        <w:rPr>
          <w:rStyle w:val="FootnoteReference"/>
          <w:sz w:val="18"/>
        </w:rPr>
        <w:footnoteRef/>
      </w:r>
      <w:r w:rsidRPr="00AA6CAC">
        <w:rPr>
          <w:rFonts w:cstheme="minorHAnsi"/>
          <w:sz w:val="18"/>
          <w:lang w:val="en-GB"/>
        </w:rPr>
        <w:t xml:space="preserve"> </w:t>
      </w:r>
      <w:r w:rsidRPr="00AA6CAC">
        <w:rPr>
          <w:rFonts w:asciiTheme="minorHAnsi" w:hAnsiTheme="minorHAnsi" w:cstheme="minorHAnsi"/>
          <w:sz w:val="18"/>
          <w:lang w:val="en-GB"/>
        </w:rPr>
        <w:t>An "</w:t>
      </w:r>
      <w:r w:rsidRPr="00AA6CAC">
        <w:rPr>
          <w:rFonts w:asciiTheme="minorHAnsi" w:hAnsiTheme="minorHAnsi" w:cstheme="minorHAnsi"/>
          <w:b/>
          <w:sz w:val="18"/>
          <w:lang w:val="en-GB"/>
        </w:rPr>
        <w:t>educational component</w:t>
      </w:r>
      <w:r w:rsidRPr="00AA6CAC">
        <w:rPr>
          <w:rFonts w:asciiTheme="minorHAnsi" w:hAnsiTheme="minorHAnsi" w:cstheme="minorHAnsi"/>
          <w:sz w:val="18"/>
          <w:lang w:val="en-GB"/>
        </w:rPr>
        <w:t>" is a self-contained and formal structured learning experience that features learning outcomes, credits and forms of assessment. Examples of</w:t>
      </w:r>
      <w:r w:rsidRPr="00AA6CAC">
        <w:rPr>
          <w:rFonts w:asciiTheme="minorHAnsi" w:hAnsiTheme="minorHAnsi" w:cstheme="minorHAnsi"/>
          <w:color w:val="FF0000"/>
          <w:sz w:val="18"/>
          <w:lang w:val="en-GB"/>
        </w:rPr>
        <w:t xml:space="preserve"> </w:t>
      </w:r>
      <w:r w:rsidRPr="00AA6CAC">
        <w:rPr>
          <w:rFonts w:asciiTheme="minorHAnsi" w:hAnsiTheme="minorHAnsi" w:cstheme="minorHAnsi"/>
          <w:sz w:val="18"/>
          <w:lang w:val="en-GB"/>
        </w:rPr>
        <w:t>educational components are: a course, module, seminar, laboratory work, practical work, preparation/research for a thesis, mobility window or free electives.</w:t>
      </w:r>
    </w:p>
  </w:footnote>
  <w:footnote w:id="16">
    <w:p w14:paraId="09056313" w14:textId="77777777" w:rsidR="000B6588" w:rsidRPr="00AA6CAC" w:rsidRDefault="000B6588" w:rsidP="00B21FF6">
      <w:pPr>
        <w:pStyle w:val="EndnoteText"/>
        <w:spacing w:before="120"/>
        <w:jc w:val="both"/>
        <w:rPr>
          <w:sz w:val="18"/>
          <w:lang w:val="en-GB"/>
        </w:rPr>
      </w:pPr>
      <w:r w:rsidRPr="00AA6CAC">
        <w:rPr>
          <w:rStyle w:val="FootnoteReference"/>
          <w:sz w:val="18"/>
        </w:rPr>
        <w:footnoteRef/>
      </w:r>
      <w:r w:rsidRPr="00AA6CAC">
        <w:rPr>
          <w:sz w:val="18"/>
          <w:lang w:val="en-GB"/>
        </w:rPr>
        <w:t xml:space="preserve"> </w:t>
      </w:r>
      <w:r w:rsidRPr="00AA6CAC">
        <w:rPr>
          <w:rFonts w:cstheme="minorHAnsi"/>
          <w:b/>
          <w:sz w:val="18"/>
          <w:lang w:val="en-GB"/>
        </w:rPr>
        <w:t>Course catalogue</w:t>
      </w:r>
      <w:r w:rsidRPr="00AA6CAC">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footnote>
  <w:footnote w:id="17">
    <w:p w14:paraId="2EB67DFC" w14:textId="77777777" w:rsidR="000B6588" w:rsidRPr="00AA6CAC" w:rsidRDefault="000B6588" w:rsidP="00B21FF6">
      <w:pPr>
        <w:pStyle w:val="FootnoteText"/>
        <w:spacing w:before="120" w:after="0"/>
        <w:ind w:left="0" w:firstLine="0"/>
        <w:rPr>
          <w:rFonts w:asciiTheme="minorHAnsi" w:hAnsiTheme="minorHAnsi"/>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theme="minorHAnsi"/>
          <w:b/>
          <w:sz w:val="18"/>
          <w:lang w:val="en-GB"/>
        </w:rPr>
        <w:t>ECTS credits (or equivalent)</w:t>
      </w:r>
      <w:r w:rsidRPr="00AA6CAC">
        <w:rPr>
          <w:rFonts w:asciiTheme="minorHAnsi" w:hAnsiTheme="minorHAnsi"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footnote>
  <w:footnote w:id="18">
    <w:p w14:paraId="1DD2FF6F" w14:textId="77777777" w:rsidR="000B6588" w:rsidRPr="00AA6CAC" w:rsidRDefault="000B6588" w:rsidP="00626FCE">
      <w:pPr>
        <w:pStyle w:val="FootnoteText"/>
        <w:spacing w:before="120" w:after="0"/>
        <w:ind w:left="0" w:firstLine="0"/>
        <w:rPr>
          <w:rFonts w:asciiTheme="minorHAnsi" w:hAnsiTheme="minorHAnsi"/>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AA6CAC">
        <w:rPr>
          <w:rFonts w:asciiTheme="minorHAnsi" w:hAnsiTheme="minorHAnsi"/>
          <w:lang w:val="en-GB"/>
        </w:rPr>
        <w:t>.</w:t>
      </w:r>
    </w:p>
  </w:footnote>
  <w:footnote w:id="19">
    <w:p w14:paraId="0AD8E012" w14:textId="77777777" w:rsidR="000B6588" w:rsidRPr="00AA6CAC" w:rsidRDefault="000B6588" w:rsidP="00B21FF6">
      <w:pPr>
        <w:pStyle w:val="FootnoteText"/>
        <w:spacing w:before="120" w:after="0"/>
        <w:ind w:left="0" w:firstLine="0"/>
        <w:rPr>
          <w:lang w:val="en-GB"/>
        </w:rPr>
      </w:pPr>
      <w:r w:rsidRPr="00AA6CAC">
        <w:rPr>
          <w:rStyle w:val="FootnoteReference"/>
          <w:sz w:val="18"/>
        </w:rPr>
        <w:footnoteRef/>
      </w:r>
      <w:r w:rsidRPr="00AA6CAC">
        <w:rPr>
          <w:sz w:val="18"/>
          <w:lang w:val="en-GB"/>
        </w:rPr>
        <w:t xml:space="preserve"> </w:t>
      </w:r>
      <w:r w:rsidRPr="00AA6CAC">
        <w:rPr>
          <w:rFonts w:asciiTheme="minorHAnsi" w:hAnsiTheme="minorHAnsi" w:cstheme="minorHAnsi"/>
          <w:b/>
          <w:sz w:val="18"/>
          <w:lang w:val="en-GB"/>
        </w:rPr>
        <w:t>Level of language competence</w:t>
      </w:r>
      <w:r w:rsidRPr="00AA6CAC">
        <w:rPr>
          <w:rFonts w:asciiTheme="minorHAnsi" w:hAnsiTheme="minorHAnsi" w:cstheme="minorHAnsi"/>
          <w:sz w:val="18"/>
          <w:lang w:val="en-GB"/>
        </w:rPr>
        <w:t xml:space="preserve">: a description of the European Language Levels (CEFR) is available at: </w:t>
      </w:r>
      <w:hyperlink r:id="rId4" w:history="1">
        <w:r w:rsidRPr="00AA6CAC">
          <w:rPr>
            <w:rStyle w:val="Hyperlink"/>
            <w:rFonts w:asciiTheme="minorHAnsi" w:hAnsiTheme="minorHAnsi" w:cstheme="minorHAnsi"/>
            <w:sz w:val="18"/>
            <w:lang w:val="en-GB"/>
          </w:rPr>
          <w:t>https://europass.cedefop.europa.eu/en/resources/european-language-levels-cefr</w:t>
        </w:r>
      </w:hyperlink>
    </w:p>
  </w:footnote>
  <w:footnote w:id="20">
    <w:p w14:paraId="45CB7D0F" w14:textId="3C6C844D" w:rsidR="000B6588" w:rsidRPr="00AA6CAC" w:rsidRDefault="000B6588" w:rsidP="00B83839">
      <w:pPr>
        <w:pStyle w:val="FootnoteText"/>
        <w:spacing w:before="120" w:after="0"/>
        <w:ind w:left="0" w:firstLine="0"/>
        <w:rPr>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szCs w:val="22"/>
          <w:lang w:val="en-GB"/>
        </w:rPr>
        <w:t>Responsible person at the Programme/Partner Country institution</w:t>
      </w:r>
      <w:r w:rsidRPr="00AA6CAC">
        <w:rPr>
          <w:rFonts w:asciiTheme="minorHAnsi" w:hAnsiTheme="minorHAnsi"/>
          <w:sz w:val="18"/>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sz w:val="18"/>
          <w:szCs w:val="22"/>
          <w:lang w:val="en-GB"/>
        </w:rPr>
        <w:t>The name and email of the Responsible person must be filled in only in case it differs from that of the Contact person mentioned at the top of the document.</w:t>
      </w:r>
    </w:p>
  </w:footnote>
  <w:footnote w:id="21">
    <w:p w14:paraId="5884EED8" w14:textId="77777777" w:rsidR="000B6588" w:rsidRPr="00AA6CAC" w:rsidRDefault="000B6588" w:rsidP="00B83839">
      <w:pPr>
        <w:pStyle w:val="EndnoteText"/>
        <w:spacing w:before="120"/>
        <w:jc w:val="both"/>
        <w:rPr>
          <w:rFonts w:cstheme="minorHAnsi"/>
          <w:sz w:val="18"/>
          <w:lang w:val="en-GB"/>
        </w:rPr>
      </w:pPr>
      <w:r w:rsidRPr="00AA6CAC">
        <w:rPr>
          <w:rStyle w:val="FootnoteReference"/>
          <w:sz w:val="18"/>
        </w:rPr>
        <w:footnoteRef/>
      </w:r>
      <w:r w:rsidRPr="00AA6CAC">
        <w:rPr>
          <w:sz w:val="18"/>
          <w:lang w:val="en-GB"/>
        </w:rPr>
        <w:t xml:space="preserve"> </w:t>
      </w:r>
      <w:r w:rsidRPr="00AA6CAC">
        <w:rPr>
          <w:b/>
          <w:sz w:val="18"/>
          <w:lang w:val="en-GB"/>
        </w:rPr>
        <w:t>Supervisor at the Receiving Organisation</w:t>
      </w:r>
      <w:r w:rsidRPr="00AA6CAC">
        <w:rPr>
          <w:sz w:val="18"/>
          <w:lang w:val="en-GB"/>
        </w:rPr>
        <w:t xml:space="preserve">: this person is responsible for signing the Learning Agreement, amending it if needed, supervising the trainee during the traineeship and signing the Traineeship Certificate. </w:t>
      </w:r>
      <w:r w:rsidRPr="00AA6CAC">
        <w:rPr>
          <w:rFonts w:cstheme="minorHAnsi"/>
          <w:sz w:val="18"/>
          <w:lang w:val="en-GB"/>
        </w:rPr>
        <w:t>The name and email of the Supervisor must be filled in only in case it differs from that of the Contact person mentioned at the top of the document.</w:t>
      </w:r>
    </w:p>
    <w:p w14:paraId="083030E0" w14:textId="2D595E57" w:rsidR="000B6588" w:rsidRPr="00AA6CAC" w:rsidRDefault="000B6588">
      <w:pPr>
        <w:pStyle w:val="FootnoteText"/>
        <w:rPr>
          <w:lang w:val="en-GB"/>
        </w:rPr>
      </w:pPr>
    </w:p>
  </w:footnote>
  <w:footnote w:id="22">
    <w:p w14:paraId="354C51CC" w14:textId="77777777" w:rsidR="000B6588" w:rsidRPr="00AA6CAC" w:rsidRDefault="000B6588" w:rsidP="00E52E92">
      <w:pPr>
        <w:pStyle w:val="FootnoteText"/>
        <w:spacing w:before="120" w:after="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23">
    <w:p w14:paraId="4BEAC0D2" w14:textId="77777777" w:rsidR="000B6588" w:rsidRPr="00AA6CAC" w:rsidRDefault="000B6588" w:rsidP="00E52E92">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24">
    <w:p w14:paraId="07F41D99" w14:textId="77777777" w:rsidR="000B6588" w:rsidRPr="00AA6CAC" w:rsidRDefault="000B6588" w:rsidP="00E52E92">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25">
    <w:p w14:paraId="3B2019E0" w14:textId="77777777" w:rsidR="000B6588" w:rsidRPr="00AA6CAC" w:rsidRDefault="000B6588" w:rsidP="00E52E92">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26">
    <w:p w14:paraId="598D6F0E" w14:textId="77777777" w:rsidR="000B6588" w:rsidRPr="00AA6CAC" w:rsidRDefault="000B6588" w:rsidP="00E52E92">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27">
    <w:p w14:paraId="21EA4D45" w14:textId="1514C746" w:rsidR="000B6588" w:rsidRPr="00AA6CAC" w:rsidRDefault="000B6588" w:rsidP="00E52E92">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28">
    <w:p w14:paraId="34A31A19" w14:textId="2058301E" w:rsidR="000B6588" w:rsidRPr="00AA6CAC" w:rsidRDefault="000B6588" w:rsidP="00E52E92">
      <w:pPr>
        <w:pStyle w:val="FootnoteText"/>
        <w:spacing w:before="120" w:after="0"/>
        <w:ind w:left="0" w:firstLine="0"/>
        <w:rPr>
          <w:rFonts w:asciiTheme="minorHAnsi" w:hAnsiTheme="minorHAnsi"/>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the role of the mentor is to provide support, encouragement and information to the trainee on the life and experience relative to the organisation (culture of the organisation, informal codes and conducts, etc.). Normally, the mentor should be a different person than the supervisor</w:t>
      </w:r>
      <w:r w:rsidR="00EA485B" w:rsidRPr="00AA6CAC">
        <w:rPr>
          <w:rFonts w:asciiTheme="minorHAnsi" w:hAnsiTheme="minorHAnsi"/>
          <w:sz w:val="18"/>
          <w:szCs w:val="22"/>
          <w:lang w:val="en-GB"/>
        </w:rPr>
        <w:t xml:space="preserve"> and the supervisor</w:t>
      </w:r>
      <w:r w:rsidRPr="00AA6CAC">
        <w:rPr>
          <w:rFonts w:asciiTheme="minorHAnsi" w:hAnsiTheme="minorHAnsi"/>
          <w:sz w:val="18"/>
          <w:szCs w:val="22"/>
          <w:lang w:val="en-GB"/>
        </w:rPr>
        <w:t>.</w:t>
      </w:r>
    </w:p>
  </w:footnote>
  <w:footnote w:id="29">
    <w:p w14:paraId="5BC2CB38" w14:textId="77777777" w:rsidR="000B6588" w:rsidRPr="00AA6CAC" w:rsidRDefault="000B6588" w:rsidP="00DE7D14">
      <w:pPr>
        <w:pStyle w:val="EndnoteText"/>
        <w:spacing w:after="120"/>
        <w:jc w:val="both"/>
        <w:rPr>
          <w:lang w:val="en-GB"/>
        </w:rPr>
      </w:pPr>
      <w:r w:rsidRPr="00AA6CAC">
        <w:rPr>
          <w:rStyle w:val="FootnoteReference"/>
          <w:rFonts w:ascii="Times New Roman" w:eastAsia="Times New Roman" w:hAnsi="Times New Roman" w:cs="Times New Roman"/>
          <w:lang w:val="en-GB"/>
        </w:rPr>
        <w:t>8</w:t>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30">
    <w:p w14:paraId="5C9B35D4" w14:textId="76E4791F" w:rsidR="000B6588" w:rsidRPr="00AA6CAC" w:rsidRDefault="000B6588" w:rsidP="003C7518">
      <w:pPr>
        <w:pStyle w:val="FootnoteText"/>
        <w:spacing w:after="120"/>
        <w:ind w:left="0" w:firstLine="0"/>
        <w:rPr>
          <w:lang w:val="en-GB"/>
        </w:rPr>
      </w:pPr>
      <w:r w:rsidRPr="00AA6CAC">
        <w:rPr>
          <w:rStyle w:val="FootnoteReference"/>
        </w:rPr>
        <w:footnoteRef/>
      </w:r>
      <w:r w:rsidRPr="00AA6CAC">
        <w:rPr>
          <w:lang w:val="en-GB"/>
        </w:rPr>
        <w:t xml:space="preserve"> </w:t>
      </w:r>
      <w:r w:rsidRPr="00AA6CAC">
        <w:rPr>
          <w:rFonts w:asciiTheme="minorHAnsi" w:eastAsiaTheme="minorHAnsi" w:hAnsiTheme="minorHAnsi" w:cstheme="minorBidi"/>
          <w:b/>
          <w:lang w:val="en-GB"/>
        </w:rPr>
        <w:t>Level of language competence</w:t>
      </w:r>
      <w:r w:rsidRPr="00AA6CAC">
        <w:rPr>
          <w:rFonts w:cstheme="minorHAnsi"/>
          <w:lang w:val="en-GB"/>
        </w:rPr>
        <w:t xml:space="preserve">: </w:t>
      </w:r>
      <w:r w:rsidRPr="00AA6CAC">
        <w:rPr>
          <w:rFonts w:asciiTheme="minorHAnsi" w:hAnsiTheme="minorHAnsi" w:cstheme="minorHAnsi"/>
          <w:lang w:val="en-GB"/>
        </w:rPr>
        <w:t xml:space="preserve">a description of the European Language Levels (CEFR) is available at: </w:t>
      </w:r>
      <w:hyperlink r:id="rId5" w:history="1">
        <w:r w:rsidRPr="00AA6CAC">
          <w:rPr>
            <w:rStyle w:val="Hyperlink"/>
            <w:rFonts w:asciiTheme="minorHAnsi" w:hAnsiTheme="minorHAnsi" w:cstheme="minorHAnsi"/>
            <w:lang w:val="en-GB"/>
          </w:rPr>
          <w:t>https://europass.cedefop.europa.eu/en/resources/european-language-levels-cefr</w:t>
        </w:r>
      </w:hyperlink>
    </w:p>
  </w:footnote>
  <w:footnote w:id="31">
    <w:p w14:paraId="109157AB" w14:textId="77777777" w:rsidR="00CF6EFF" w:rsidRPr="00AA6CAC" w:rsidRDefault="00CF6EFF" w:rsidP="00CF6EFF">
      <w:pPr>
        <w:pStyle w:val="FootnoteText"/>
        <w:ind w:left="0" w:firstLine="0"/>
        <w:rPr>
          <w:lang w:val="en-GB"/>
        </w:rPr>
      </w:pPr>
      <w:r w:rsidRPr="00AA6CAC">
        <w:rPr>
          <w:rStyle w:val="FootnoteReference"/>
        </w:rPr>
        <w:footnoteRef/>
      </w:r>
      <w:r w:rsidRPr="00AA6CAC">
        <w:rPr>
          <w:lang w:val="en-GB"/>
        </w:rPr>
        <w:t xml:space="preserve"> </w:t>
      </w:r>
      <w:r w:rsidRPr="00AA6CAC">
        <w:rPr>
          <w:rFonts w:asciiTheme="minorHAnsi" w:eastAsiaTheme="minorHAnsi" w:hAnsiTheme="minorHAnsi" w:cstheme="minorBidi"/>
          <w:b/>
          <w:lang w:val="en-GB"/>
        </w:rPr>
        <w:t>ECTS credits or equivalent</w:t>
      </w:r>
      <w:r w:rsidRPr="00AA6CAC">
        <w:rPr>
          <w:rFonts w:asciiTheme="minorHAnsi" w:eastAsiaTheme="minorHAnsi" w:hAnsiTheme="minorHAnsi" w:cstheme="minorBidi"/>
          <w:lang w:val="en-GB"/>
        </w:rPr>
        <w:t>: in countries where the "ECTS" system it is not in place, in particular for institutions located in Partner Countries not participating in the Bologna process, "ECTS" needs to be replaced in all tables by the name of the equivalent system that is used. A web link to an explanation to the system should be added.</w:t>
      </w:r>
    </w:p>
  </w:footnote>
  <w:footnote w:id="32">
    <w:p w14:paraId="45B21C84" w14:textId="7514A5DE" w:rsidR="000B6588" w:rsidRPr="00AA6CAC" w:rsidRDefault="000B6588" w:rsidP="003C7518">
      <w:pPr>
        <w:pStyle w:val="FootnoteText"/>
        <w:spacing w:before="120" w:after="0"/>
        <w:ind w:left="0" w:firstLine="0"/>
        <w:rPr>
          <w:lang w:val="en-GB"/>
        </w:rPr>
      </w:pPr>
      <w:r w:rsidRPr="00AA6CAC">
        <w:rPr>
          <w:rStyle w:val="FootnoteReference"/>
        </w:rPr>
        <w:footnoteRef/>
      </w:r>
      <w:r w:rsidRPr="00AA6CAC">
        <w:rPr>
          <w:rFonts w:asciiTheme="minorHAnsi" w:hAnsiTheme="minorHAnsi"/>
          <w:b/>
          <w:lang w:val="en-GB"/>
        </w:rPr>
        <w:t xml:space="preserve"> Responsible person at the Programme/Partner Country institution</w:t>
      </w:r>
      <w:r w:rsidRPr="00AA6CAC">
        <w:rPr>
          <w:rFonts w:asciiTheme="minorHAnsi" w:hAnsiTheme="minorHAnsi"/>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lang w:val="en-GB"/>
        </w:rPr>
        <w:t>The name and email of the Responsible person must be filled in only in case it differs from that of the Contact person mentioned at the top of the document.</w:t>
      </w:r>
    </w:p>
  </w:footnote>
  <w:footnote w:id="33">
    <w:p w14:paraId="6CC77F52" w14:textId="34C54977" w:rsidR="000B6588" w:rsidRPr="00AA6CAC" w:rsidRDefault="000B6588" w:rsidP="003C7518">
      <w:pPr>
        <w:pStyle w:val="FootnoteText"/>
        <w:spacing w:before="120" w:after="0"/>
        <w:ind w:left="0" w:firstLine="0"/>
        <w:rPr>
          <w:lang w:val="en-GB"/>
        </w:rPr>
      </w:pPr>
      <w:r w:rsidRPr="00AA6CAC">
        <w:rPr>
          <w:rStyle w:val="FootnoteReference"/>
        </w:rPr>
        <w:footnoteRef/>
      </w:r>
      <w:r w:rsidRPr="00AA6CAC">
        <w:rPr>
          <w:b/>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 w:id="34">
    <w:p w14:paraId="414F9A0A" w14:textId="67DBCBB1" w:rsidR="000B6588" w:rsidRPr="00AA6CAC" w:rsidRDefault="000B6588" w:rsidP="00140C62">
      <w:pPr>
        <w:pStyle w:val="FootnoteText"/>
        <w:spacing w:before="120" w:after="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 xml:space="preserve">Nationality: </w:t>
      </w:r>
      <w:r w:rsidRPr="00AA6CAC">
        <w:rPr>
          <w:rFonts w:asciiTheme="minorHAnsi" w:hAnsiTheme="minorHAnsi"/>
          <w:lang w:val="en-GB"/>
        </w:rPr>
        <w:t>Country to which the person belongs administratively and that issues the ID card and/or passport.</w:t>
      </w:r>
    </w:p>
  </w:footnote>
  <w:footnote w:id="35">
    <w:p w14:paraId="04CC58C2" w14:textId="17284D35"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Study cycle:</w:t>
      </w:r>
      <w:r w:rsidRPr="00AA6CAC">
        <w:rPr>
          <w:rFonts w:asciiTheme="minorHAnsi" w:hAnsiTheme="minorHAnsi"/>
          <w:lang w:val="en-GB"/>
        </w:rPr>
        <w:t xml:space="preserve"> Short cycle (EQF level 5) / Bachelor or equivalent first cycle (EQF level 6) / Master or equivalent second cycle (EQF level 7) / Doctorate or equivalent third cycle (EQF level 8). </w:t>
      </w:r>
    </w:p>
  </w:footnote>
  <w:footnote w:id="36">
    <w:p w14:paraId="77CEE047" w14:textId="7A7D9923" w:rsidR="000B6588" w:rsidRPr="00AA6CAC" w:rsidRDefault="000B6588" w:rsidP="00140C62">
      <w:pPr>
        <w:spacing w:before="120" w:after="0"/>
        <w:jc w:val="both"/>
        <w:rPr>
          <w:sz w:val="20"/>
          <w:szCs w:val="20"/>
          <w:lang w:val="en-GB"/>
        </w:rPr>
      </w:pPr>
      <w:r w:rsidRPr="00AA6CAC">
        <w:rPr>
          <w:rStyle w:val="FootnoteReference"/>
          <w:sz w:val="20"/>
          <w:szCs w:val="20"/>
        </w:rPr>
        <w:footnoteRef/>
      </w:r>
      <w:r w:rsidRPr="00AA6CAC">
        <w:rPr>
          <w:sz w:val="20"/>
          <w:szCs w:val="20"/>
          <w:lang w:val="en-GB"/>
        </w:rPr>
        <w:t xml:space="preserve"> </w:t>
      </w:r>
      <w:r w:rsidRPr="00AA6CAC">
        <w:rPr>
          <w:b/>
          <w:sz w:val="20"/>
          <w:szCs w:val="20"/>
          <w:lang w:val="en-GB"/>
        </w:rPr>
        <w:t>Field of education:</w:t>
      </w:r>
      <w:r w:rsidRPr="00AA6CAC">
        <w:rPr>
          <w:sz w:val="20"/>
          <w:szCs w:val="20"/>
          <w:lang w:val="en-GB"/>
        </w:rPr>
        <w:t xml:space="preserve"> T</w:t>
      </w:r>
      <w:r w:rsidRPr="00AA6CAC">
        <w:rPr>
          <w:color w:val="000080"/>
          <w:sz w:val="20"/>
          <w:szCs w:val="20"/>
          <w:lang w:val="en-GB" w:eastAsia="en-GB"/>
        </w:rPr>
        <w:t>he</w:t>
      </w:r>
      <w:r w:rsidRPr="00AA6CAC">
        <w:rPr>
          <w:sz w:val="20"/>
          <w:szCs w:val="20"/>
          <w:lang w:val="en-GB"/>
        </w:rPr>
        <w:t xml:space="preserve"> </w:t>
      </w:r>
      <w:hyperlink r:id="rId6" w:history="1">
        <w:r w:rsidRPr="00AA6CAC">
          <w:rPr>
            <w:rStyle w:val="Hyperlink"/>
            <w:sz w:val="20"/>
            <w:szCs w:val="20"/>
            <w:lang w:val="en-GB"/>
          </w:rPr>
          <w:t>ISCED-F 2013 search tool</w:t>
        </w:r>
      </w:hyperlink>
      <w:r w:rsidRPr="00AA6CAC">
        <w:rPr>
          <w:sz w:val="20"/>
          <w:szCs w:val="20"/>
          <w:lang w:val="en-GB"/>
        </w:rPr>
        <w:t xml:space="preserve"> available at </w:t>
      </w:r>
      <w:hyperlink r:id="rId7" w:history="1">
        <w:r w:rsidRPr="00AA6CAC">
          <w:rPr>
            <w:rStyle w:val="Hyperlink"/>
            <w:sz w:val="20"/>
            <w:szCs w:val="20"/>
            <w:lang w:val="en-GB"/>
          </w:rPr>
          <w:t>http://ec.europa.eu/education/tools/isced-f_en.htm</w:t>
        </w:r>
      </w:hyperlink>
      <w:r w:rsidRPr="00AA6CAC">
        <w:rPr>
          <w:sz w:val="20"/>
          <w:szCs w:val="20"/>
          <w:lang w:val="en-GB"/>
        </w:rPr>
        <w:t xml:space="preserve"> should be used to find the ISCED 2013 detailed field of education and training that is closest to the subject of the degree to be awarded to the trainee by the sending institution.</w:t>
      </w:r>
    </w:p>
  </w:footnote>
  <w:footnote w:id="37">
    <w:p w14:paraId="3A3870D5" w14:textId="3C8DCAE1"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Erasmus code</w:t>
      </w:r>
      <w:r w:rsidRPr="00AA6CAC">
        <w:rPr>
          <w:rFonts w:asciiTheme="minorHAnsi" w:hAnsiTheme="minorHAnsi" w:cs="Arial"/>
          <w:lang w:val="en-GB"/>
        </w:rPr>
        <w:t>: a unique identifier that every higher education institution that has been awarded with the Erasmus Charter for Higher Education (ECHE) receives. It is only applicable to higher education institutions located in Programme Countries.</w:t>
      </w:r>
    </w:p>
  </w:footnote>
  <w:footnote w:id="38">
    <w:p w14:paraId="024BFF36" w14:textId="4F4252B3"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sending institution</w:t>
      </w:r>
      <w:r w:rsidRPr="00AA6CAC">
        <w:rPr>
          <w:rFonts w:asciiTheme="minorHAnsi" w:hAnsiTheme="minorHAnsi"/>
          <w:lang w:val="en-GB"/>
        </w:rPr>
        <w:t xml:space="preserve">: a person who provides a link for administrative information and who, depending on the structure of the higher education institution, may be the departmental coordinator or will work at the international relations office or equivalent body within the institution. </w:t>
      </w:r>
    </w:p>
  </w:footnote>
  <w:footnote w:id="39">
    <w:p w14:paraId="1F14FE2C" w14:textId="3C93F971"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Receiving Organisation</w:t>
      </w:r>
      <w:r w:rsidRPr="00AA6CAC">
        <w:rPr>
          <w:rFonts w:asciiTheme="minorHAnsi" w:hAnsiTheme="minorHAnsi"/>
          <w:lang w:val="en-GB"/>
        </w:rPr>
        <w:t>: a person who can provide administrative information within the framework of Erasmus+ traineeships.</w:t>
      </w:r>
    </w:p>
  </w:footnote>
  <w:footnote w:id="40">
    <w:p w14:paraId="66D55EB0" w14:textId="341F40E3"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Mentor</w:t>
      </w:r>
      <w:r w:rsidRPr="00AA6CAC">
        <w:rPr>
          <w:rFonts w:asciiTheme="minorHAnsi" w:hAnsiTheme="minorHAnsi"/>
          <w:lang w:val="en-GB"/>
        </w:rPr>
        <w:t xml:space="preserve">: the role of the mentor is to provide support, encouragement and information to the trainee on the life and experience relative to the organisation (culture of the organisation, informal codes and conducts, etc.). Normally, the mentor </w:t>
      </w:r>
      <w:r w:rsidRPr="00AA6CAC">
        <w:rPr>
          <w:rFonts w:asciiTheme="minorHAnsi" w:hAnsiTheme="minorHAnsi" w:cstheme="minorHAnsi"/>
          <w:lang w:val="en-GB"/>
        </w:rPr>
        <w:t>should be a different person than the supervisor.</w:t>
      </w:r>
    </w:p>
  </w:footnote>
  <w:footnote w:id="41">
    <w:p w14:paraId="72D27961" w14:textId="77777777" w:rsidR="000B6588" w:rsidRPr="00AA6CAC" w:rsidRDefault="000B6588" w:rsidP="00626FCE">
      <w:pPr>
        <w:pStyle w:val="EndnoteText"/>
        <w:spacing w:before="120"/>
        <w:jc w:val="both"/>
        <w:rPr>
          <w:lang w:val="en-GB"/>
        </w:rPr>
      </w:pPr>
      <w:r w:rsidRPr="00AA6CAC">
        <w:rPr>
          <w:rStyle w:val="FootnoteReference"/>
        </w:rPr>
        <w:footnoteRef/>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42">
    <w:p w14:paraId="4644D34E" w14:textId="458EB6A5" w:rsidR="000B6588" w:rsidRPr="00AA6CAC" w:rsidRDefault="000B6588" w:rsidP="00140C62">
      <w:pPr>
        <w:pStyle w:val="EndnoteText"/>
        <w:spacing w:before="120"/>
        <w:rPr>
          <w:rFonts w:cstheme="minorHAnsi"/>
          <w:lang w:val="en-GB"/>
        </w:rPr>
      </w:pPr>
      <w:r w:rsidRPr="00AA6CAC">
        <w:rPr>
          <w:rStyle w:val="FootnoteReference"/>
        </w:rPr>
        <w:footnoteRef/>
      </w:r>
      <w:r w:rsidRPr="00AA6CAC">
        <w:rPr>
          <w:lang w:val="en-GB"/>
        </w:rPr>
        <w:t xml:space="preserve"> </w:t>
      </w:r>
      <w:r w:rsidRPr="00AA6CAC">
        <w:rPr>
          <w:rFonts w:cstheme="minorHAnsi"/>
          <w:b/>
          <w:lang w:val="en-GB"/>
        </w:rPr>
        <w:t>Level of language competence</w:t>
      </w:r>
      <w:r w:rsidRPr="00AA6CAC">
        <w:rPr>
          <w:rFonts w:cstheme="minorHAnsi"/>
          <w:lang w:val="en-GB"/>
        </w:rPr>
        <w:t xml:space="preserve">: a description of the European Language Levels (CEFR) is available at: </w:t>
      </w:r>
      <w:hyperlink r:id="rId8" w:history="1">
        <w:r w:rsidRPr="00AA6CAC">
          <w:rPr>
            <w:rStyle w:val="Hyperlink"/>
            <w:rFonts w:cstheme="minorHAnsi"/>
            <w:lang w:val="en-GB"/>
          </w:rPr>
          <w:t>https://europass.cedefop.europa.eu/en/resources/european-language-levels-cefr</w:t>
        </w:r>
      </w:hyperlink>
    </w:p>
  </w:footnote>
  <w:footnote w:id="43">
    <w:p w14:paraId="215FC16E" w14:textId="27962CA6" w:rsidR="000B6588" w:rsidRPr="00AA6CAC" w:rsidRDefault="000B6588" w:rsidP="00140C62">
      <w:pPr>
        <w:pStyle w:val="EndnoteText"/>
        <w:spacing w:before="120"/>
        <w:jc w:val="both"/>
        <w:rPr>
          <w:rFonts w:cstheme="minorHAnsi"/>
          <w:lang w:val="en-GB"/>
        </w:rPr>
      </w:pPr>
      <w:r w:rsidRPr="00AA6CAC">
        <w:rPr>
          <w:rStyle w:val="FootnoteReference"/>
        </w:rPr>
        <w:footnoteRef/>
      </w:r>
      <w:r w:rsidRPr="00AA6CAC">
        <w:rPr>
          <w:b/>
          <w:lang w:val="en-GB"/>
        </w:rPr>
        <w:t xml:space="preserve"> Responsible person at the Programme/Partner Country institution</w:t>
      </w:r>
      <w:r w:rsidRPr="00AA6CAC">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cstheme="minorHAnsi"/>
          <w:lang w:val="en-GB"/>
        </w:rPr>
        <w:t>The name and email of the Responsible person must be filled in only in case it differs from that of the Contact person mentioned at the top of the document.</w:t>
      </w:r>
    </w:p>
  </w:footnote>
  <w:footnote w:id="44">
    <w:p w14:paraId="2FC3BF2D" w14:textId="1BB2BE10" w:rsidR="000B6588" w:rsidRPr="00140C62" w:rsidRDefault="000B6588" w:rsidP="00140C62">
      <w:pPr>
        <w:pStyle w:val="FootnoteText"/>
        <w:spacing w:before="120" w:after="0"/>
        <w:ind w:left="0" w:firstLine="0"/>
        <w:rPr>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41DDC32C" w:rsidR="000B6588" w:rsidRDefault="000B6588" w:rsidP="007172D6">
    <w:pPr>
      <w:pStyle w:val="Header"/>
    </w:pPr>
    <w:r>
      <w:rPr>
        <w:rFonts w:ascii="Verdana" w:hAnsi="Verdana"/>
        <w:b/>
        <w:noProof/>
        <w:sz w:val="18"/>
        <w:szCs w:val="18"/>
        <w:lang w:val="en-GB" w:eastAsia="en-GB"/>
      </w:rPr>
      <mc:AlternateContent>
        <mc:Choice Requires="wps">
          <w:drawing>
            <wp:anchor distT="0" distB="0" distL="114300" distR="114300" simplePos="0" relativeHeight="251663363" behindDoc="0" locked="0" layoutInCell="1" allowOverlap="1" wp14:anchorId="7395478C" wp14:editId="40E6BA86">
              <wp:simplePos x="0" y="0"/>
              <wp:positionH relativeFrom="column">
                <wp:posOffset>4675505</wp:posOffset>
              </wp:positionH>
              <wp:positionV relativeFrom="paragraph">
                <wp:posOffset>-449580</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A4F24" w14:textId="77777777" w:rsidR="000B6588" w:rsidRPr="00AD66BB" w:rsidRDefault="000B6588" w:rsidP="00055A23">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BCAFBA8" w14:textId="77777777" w:rsidR="000B6588" w:rsidRPr="006852C7" w:rsidRDefault="000B6588" w:rsidP="00055A23">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14:paraId="4525453B" w14:textId="77777777" w:rsidR="000B6588" w:rsidRPr="00AD66BB" w:rsidRDefault="000B6588" w:rsidP="00055A23">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5478C" id="_x0000_t202" coordsize="21600,21600" o:spt="202" path="m,l,21600r21600,l21600,xe">
              <v:stroke joinstyle="miter"/>
              <v:path gradientshapeok="t" o:connecttype="rect"/>
            </v:shapetype>
            <v:shape id="Text Box 7" o:spid="_x0000_s1035" type="#_x0000_t202" style="position:absolute;margin-left:368.15pt;margin-top:-35.4pt;width:148.25pt;height:44.95pt;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" filled="f" stroked="f">
              <v:textbox>
                <w:txbxContent>
                  <w:p w14:paraId="664A4F24" w14:textId="77777777" w:rsidR="000B6588" w:rsidRPr="00AD66BB" w:rsidRDefault="000B6588" w:rsidP="00055A23">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BCAFBA8" w14:textId="77777777" w:rsidR="000B6588" w:rsidRPr="006852C7" w:rsidRDefault="000B6588" w:rsidP="00055A23">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14:paraId="4525453B" w14:textId="77777777" w:rsidR="000B6588" w:rsidRPr="00AD66BB" w:rsidRDefault="000B6588" w:rsidP="00055A23">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58382F43">
          <wp:simplePos x="0" y="0"/>
          <wp:positionH relativeFrom="column">
            <wp:posOffset>-14605</wp:posOffset>
          </wp:positionH>
          <wp:positionV relativeFrom="paragraph">
            <wp:posOffset>-502285</wp:posOffset>
          </wp:positionV>
          <wp:extent cx="1280160" cy="259715"/>
          <wp:effectExtent l="0" t="0" r="0" b="698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0B6588" w:rsidRDefault="000B6588">
    <w:pPr>
      <w:pStyle w:val="Header"/>
    </w:pPr>
    <w:r>
      <w:rPr>
        <w:noProof/>
        <w:lang w:val="en-GB" w:eastAsia="en-GB"/>
      </w:rPr>
      <mc:AlternateContent>
        <mc:Choice Requires="wps">
          <w:drawing>
            <wp:anchor distT="0" distB="0" distL="114300" distR="114300" simplePos="0" relativeHeight="251658241" behindDoc="0" locked="0" layoutInCell="1" allowOverlap="1" wp14:anchorId="2C90294C" wp14:editId="036A2040">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0B6588" w:rsidRDefault="000B658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0B6588" w:rsidRPr="000B0109" w:rsidRDefault="000B6588"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0B6588" w:rsidRDefault="000B658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0B6588" w:rsidRPr="000B0109" w:rsidRDefault="000B6588"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0A0D09B5">
          <wp:simplePos x="0" y="0"/>
          <wp:positionH relativeFrom="margin">
            <wp:posOffset>197485</wp:posOffset>
          </wp:positionH>
          <wp:positionV relativeFrom="margin">
            <wp:posOffset>-410514</wp:posOffset>
          </wp:positionV>
          <wp:extent cx="1280160" cy="259715"/>
          <wp:effectExtent l="0" t="0" r="0" b="698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E4EBF" w14:textId="77777777" w:rsidR="000B6588" w:rsidRDefault="000B6588" w:rsidP="007172D6">
    <w:pPr>
      <w:pStyle w:val="Header"/>
    </w:pPr>
    <w:r w:rsidRPr="00A04811">
      <w:rPr>
        <w:noProof/>
        <w:lang w:val="en-GB" w:eastAsia="en-GB"/>
      </w:rPr>
      <mc:AlternateContent>
        <mc:Choice Requires="wps">
          <w:drawing>
            <wp:anchor distT="0" distB="0" distL="114300" distR="114300" simplePos="0" relativeHeight="251661315" behindDoc="0" locked="0" layoutInCell="1" allowOverlap="1" wp14:anchorId="587FCBA1" wp14:editId="39B3BBF3">
              <wp:simplePos x="0" y="0"/>
              <wp:positionH relativeFrom="column">
                <wp:posOffset>4925695</wp:posOffset>
              </wp:positionH>
              <wp:positionV relativeFrom="paragraph">
                <wp:posOffset>-106045</wp:posOffset>
              </wp:positionV>
              <wp:extent cx="1905000" cy="76200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FCBA1" id="_x0000_t202" coordsize="21600,21600" o:spt="202" path="m,l,21600r21600,l21600,xe">
              <v:stroke joinstyle="miter"/>
              <v:path gradientshapeok="t" o:connecttype="rect"/>
            </v:shapetype>
            <v:shape id="Text Box 121" o:spid="_x0000_s1037" type="#_x0000_t202" style="position:absolute;margin-left:387.85pt;margin-top:-8.35pt;width:150pt;height:60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" filled="f" stroked="f">
              <v:textbo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60291" behindDoc="0" locked="0" layoutInCell="1" allowOverlap="1" wp14:anchorId="3F3E38A9" wp14:editId="51108E00">
          <wp:simplePos x="0" y="0"/>
          <wp:positionH relativeFrom="column">
            <wp:posOffset>-14605</wp:posOffset>
          </wp:positionH>
          <wp:positionV relativeFrom="paragraph">
            <wp:posOffset>126365</wp:posOffset>
          </wp:positionV>
          <wp:extent cx="1280160" cy="259715"/>
          <wp:effectExtent l="0" t="0" r="0" b="698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0"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1" w15:restartNumberingAfterBreak="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ERTAS MARTINEZ Marta (EAC)">
    <w15:presenceInfo w15:providerId="None" w15:userId="HUERTAS MARTINEZ Marta (E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ttachedTemplate r:id="rId1"/>
  <w:trackRevisions/>
  <w:defaultTabStop w:val="708"/>
  <w:hyphenationZone w:val="283"/>
  <w:characterSpacingControl w:val="doNotCompress"/>
  <w:hdrShapeDefaults>
    <o:shapedefaults v:ext="edit" spidmax="7782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61F46"/>
    <w:rsid w:val="001662A0"/>
    <w:rsid w:val="001663A0"/>
    <w:rsid w:val="00167C16"/>
    <w:rsid w:val="0017767A"/>
    <w:rsid w:val="0018144A"/>
    <w:rsid w:val="00182342"/>
    <w:rsid w:val="00185BB4"/>
    <w:rsid w:val="00187DBF"/>
    <w:rsid w:val="001964EC"/>
    <w:rsid w:val="001971F4"/>
    <w:rsid w:val="001A0FFE"/>
    <w:rsid w:val="001A3798"/>
    <w:rsid w:val="001B5560"/>
    <w:rsid w:val="001B6785"/>
    <w:rsid w:val="001C06A0"/>
    <w:rsid w:val="001C0B7E"/>
    <w:rsid w:val="001C5CC9"/>
    <w:rsid w:val="001C6E66"/>
    <w:rsid w:val="001D00AD"/>
    <w:rsid w:val="001D2978"/>
    <w:rsid w:val="001D3C5A"/>
    <w:rsid w:val="001D49F1"/>
    <w:rsid w:val="001D4D0B"/>
    <w:rsid w:val="001F0765"/>
    <w:rsid w:val="001F1670"/>
    <w:rsid w:val="001F54DF"/>
    <w:rsid w:val="002017FF"/>
    <w:rsid w:val="00204CC3"/>
    <w:rsid w:val="00205073"/>
    <w:rsid w:val="0021173F"/>
    <w:rsid w:val="00226134"/>
    <w:rsid w:val="0023434B"/>
    <w:rsid w:val="00236D5E"/>
    <w:rsid w:val="00240131"/>
    <w:rsid w:val="00250A82"/>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3FF6"/>
    <w:rsid w:val="002D61D4"/>
    <w:rsid w:val="002E24EE"/>
    <w:rsid w:val="002F34B2"/>
    <w:rsid w:val="002F3B6D"/>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57C8D"/>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F55"/>
    <w:rsid w:val="00566F1D"/>
    <w:rsid w:val="005810B8"/>
    <w:rsid w:val="00587772"/>
    <w:rsid w:val="00593107"/>
    <w:rsid w:val="005B1FE8"/>
    <w:rsid w:val="005C3868"/>
    <w:rsid w:val="005C4790"/>
    <w:rsid w:val="005C6BCC"/>
    <w:rsid w:val="005D0CC7"/>
    <w:rsid w:val="005D1AD3"/>
    <w:rsid w:val="005D4E51"/>
    <w:rsid w:val="005D54F2"/>
    <w:rsid w:val="005D7240"/>
    <w:rsid w:val="005E0F66"/>
    <w:rsid w:val="005E25EC"/>
    <w:rsid w:val="005E3B1D"/>
    <w:rsid w:val="005E53E1"/>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7C7"/>
    <w:rsid w:val="00946B59"/>
    <w:rsid w:val="0095060C"/>
    <w:rsid w:val="0096182F"/>
    <w:rsid w:val="0096454C"/>
    <w:rsid w:val="00966702"/>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D4E57"/>
    <w:rsid w:val="00BD6448"/>
    <w:rsid w:val="00BE0D6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32D8"/>
    <w:rsid w:val="00DA524D"/>
    <w:rsid w:val="00DB014C"/>
    <w:rsid w:val="00DB0189"/>
    <w:rsid w:val="00DB1789"/>
    <w:rsid w:val="00DB5486"/>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B1E"/>
    <w:rsid w:val="00EA6E5C"/>
    <w:rsid w:val="00EA75ED"/>
    <w:rsid w:val="00EB2155"/>
    <w:rsid w:val="00EB534C"/>
    <w:rsid w:val="00EC110B"/>
    <w:rsid w:val="00EC5311"/>
    <w:rsid w:val="00EC5FC5"/>
    <w:rsid w:val="00ED1197"/>
    <w:rsid w:val="00ED1217"/>
    <w:rsid w:val="00ED5B36"/>
    <w:rsid w:val="00ED6FAC"/>
    <w:rsid w:val="00ED7EB0"/>
    <w:rsid w:val="00EE6BDA"/>
    <w:rsid w:val="00EF384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6A54"/>
    <w:rsid w:val="00F746AA"/>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49D3"/>
    <w:rsid w:val="00FD53C5"/>
    <w:rsid w:val="00FD6939"/>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2C9027EB"/>
  <w15:docId w15:val="{0F3F3B69-7F0E-40C0-8804-F539B906A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unhideWhenUsed/>
    <w:rsid w:val="003F2100"/>
    <w:pPr>
      <w:spacing w:after="0" w:line="240" w:lineRule="auto"/>
    </w:pPr>
    <w:rPr>
      <w:sz w:val="20"/>
      <w:szCs w:val="20"/>
    </w:rPr>
  </w:style>
  <w:style w:type="character" w:customStyle="1" w:styleId="EndnoteTextChar">
    <w:name w:val="Endnote Text Char"/>
    <w:basedOn w:val="DefaultParagraphFont"/>
    <w:link w:val="EndnoteText"/>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2F3B6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table" w:styleId="TableGrid">
    <w:name w:val="Table Grid"/>
    <w:basedOn w:val="TableNormal"/>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D4C20"/>
    <w:rPr>
      <w:color w:val="808080"/>
    </w:rPr>
  </w:style>
  <w:style w:type="paragraph" w:styleId="NoSpacing">
    <w:name w:val="No Spacing"/>
    <w:link w:val="NoSpacingChar"/>
    <w:uiPriority w:val="1"/>
    <w:qFormat/>
    <w:rsid w:val="000A5CD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A5CD5"/>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programmes/erasmus-plus/opportunities/organisations/learning-mobility/higher-education_en"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europass.cedefop.europa.eu/en/resources/european-language-levels-cefr" TargetMode="External"/><Relationship Id="rId3" Type="http://schemas.openxmlformats.org/officeDocument/2006/relationships/hyperlink" Target="https://tool.egracons.eu/" TargetMode="External"/><Relationship Id="rId7" Type="http://schemas.openxmlformats.org/officeDocument/2006/relationships/hyperlink" Target="http://ec.europa.eu/education/tools/isced-f_en.htm" TargetMode="External"/><Relationship Id="rId2" Type="http://schemas.openxmlformats.org/officeDocument/2006/relationships/hyperlink" Target="http://ec.europa.eu/education/tools/ects_en.htm" TargetMode="External"/><Relationship Id="rId1" Type="http://schemas.openxmlformats.org/officeDocument/2006/relationships/hyperlink" Target="https://europass.cedefop.europa.eu/en/resources/european-language-levels-cefr" TargetMode="External"/><Relationship Id="rId6" Type="http://schemas.openxmlformats.org/officeDocument/2006/relationships/hyperlink" Target="http://ec.europa.eu/education/tools/isced-f_en.htm" TargetMode="External"/><Relationship Id="rId5" Type="http://schemas.openxmlformats.org/officeDocument/2006/relationships/hyperlink" Target="https://europass.cedefop.europa.eu/en/resources/european-language-levels-cefr" TargetMode="External"/><Relationship Id="rId4"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2592902-551B-49D2-8AD9-AEDF4B54D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457938FE-7D34-40BB-B2C3-7C06EB488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23</Pages>
  <Words>6682</Words>
  <Characters>37154</Characters>
  <Application>Microsoft Office Word</Application>
  <DocSecurity>0</DocSecurity>
  <Lines>1548</Lines>
  <Paragraphs>635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European Commission</Company>
  <LinksUpToDate>false</LinksUpToDate>
  <CharactersWithSpaces>43201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SABIO GALLEGO Irene (EAC)</dc:creator>
  <cp:lastModifiedBy>HUERTAS MARTINEZ Marta (EAC)</cp:lastModifiedBy>
  <cp:revision>3</cp:revision>
  <cp:lastPrinted>2018-02-20T14:53:00Z</cp:lastPrinted>
  <dcterms:created xsi:type="dcterms:W3CDTF">2019-01-23T10:17:00Z</dcterms:created>
  <dcterms:modified xsi:type="dcterms:W3CDTF">2019-02-14T10:24:00Z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