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1461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21461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615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28AD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71D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8DBA72AC9D458777F6DBB4AAC909" ma:contentTypeVersion="6" ma:contentTypeDescription="Create a new document." ma:contentTypeScope="" ma:versionID="f67ff0b390b3422be9764e3b32505534">
  <xsd:schema xmlns:xsd="http://www.w3.org/2001/XMLSchema" xmlns:xs="http://www.w3.org/2001/XMLSchema" xmlns:p="http://schemas.microsoft.com/office/2006/metadata/properties" xmlns:ns2="d629bfb1-093d-45de-a2ee-6b50830a3fb9" xmlns:ns3="098161b8-b40f-494c-8b12-be550b2d91c1" targetNamespace="http://schemas.microsoft.com/office/2006/metadata/properties" ma:root="true" ma:fieldsID="670ecda3f1c01da8b69fe92b9f2d7760" ns2:_="" ns3:_="">
    <xsd:import namespace="d629bfb1-093d-45de-a2ee-6b50830a3fb9"/>
    <xsd:import namespace="098161b8-b40f-494c-8b12-be550b2d9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bfb1-093d-45de-a2ee-6b50830a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161b8-b40f-494c-8b12-be550b2d9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12E48-387B-40D1-A1AD-3DBB4AA5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bfb1-093d-45de-a2ee-6b50830a3fb9"/>
    <ds:schemaRef ds:uri="098161b8-b40f-494c-8b12-be550b2d9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Aoife Cooney</cp:lastModifiedBy>
  <cp:revision>2</cp:revision>
  <cp:lastPrinted>2013-11-06T08:46:00Z</cp:lastPrinted>
  <dcterms:created xsi:type="dcterms:W3CDTF">2024-05-27T11:42:00Z</dcterms:created>
  <dcterms:modified xsi:type="dcterms:W3CDTF">2024-05-27T11:42:00Z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0x01010034AE8DBA72AC9D458777F6DBB4AAC909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